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181" w:rsidRPr="00B221BA" w:rsidRDefault="00B221BA">
      <w:pPr>
        <w:rPr>
          <w:b/>
          <w:sz w:val="28"/>
          <w:szCs w:val="28"/>
        </w:rPr>
      </w:pPr>
      <w:r w:rsidRPr="00B221BA">
        <w:rPr>
          <w:b/>
          <w:sz w:val="28"/>
          <w:szCs w:val="28"/>
        </w:rPr>
        <w:t>Huishoudelijke Reglement van de wijkraad “ Kienehoef, Cathelijne, Kinderbos.</w:t>
      </w:r>
    </w:p>
    <w:p w:rsidR="00B221BA" w:rsidRDefault="00B221BA"/>
    <w:p w:rsidR="00B221BA" w:rsidRDefault="00B221BA">
      <w:pPr>
        <w:rPr>
          <w:u w:val="single"/>
        </w:rPr>
      </w:pPr>
      <w:r w:rsidRPr="00B221BA">
        <w:rPr>
          <w:u w:val="single"/>
        </w:rPr>
        <w:t>Ar</w:t>
      </w:r>
      <w:r>
        <w:rPr>
          <w:u w:val="single"/>
        </w:rPr>
        <w:t>tikel 1- Algemeen</w:t>
      </w:r>
    </w:p>
    <w:p w:rsidR="00B221BA" w:rsidRPr="00B221BA" w:rsidRDefault="00B221BA" w:rsidP="00B221BA">
      <w:pPr>
        <w:pStyle w:val="Lijstalinea"/>
        <w:numPr>
          <w:ilvl w:val="0"/>
          <w:numId w:val="1"/>
        </w:numPr>
        <w:rPr>
          <w:u w:val="single"/>
        </w:rPr>
      </w:pPr>
      <w:r>
        <w:t>Statutair is vastgelegd dat de wijkraad de stichtingsvorm heeft verkregen, hierdoor is de officiële benaming “Stichting Wijkraad KCKRooi</w:t>
      </w:r>
      <w:r w:rsidR="00FC0577">
        <w:t>”</w:t>
      </w:r>
      <w:r>
        <w:t>.</w:t>
      </w:r>
    </w:p>
    <w:p w:rsidR="00B221BA" w:rsidRPr="0019021A" w:rsidRDefault="00B221BA" w:rsidP="00B221BA">
      <w:pPr>
        <w:pStyle w:val="Default"/>
        <w:numPr>
          <w:ilvl w:val="0"/>
          <w:numId w:val="1"/>
        </w:numPr>
        <w:rPr>
          <w:sz w:val="22"/>
          <w:szCs w:val="22"/>
          <w:lang w:val="nl-NL"/>
        </w:rPr>
      </w:pPr>
      <w:r w:rsidRPr="0019021A">
        <w:rPr>
          <w:sz w:val="22"/>
          <w:szCs w:val="22"/>
          <w:lang w:val="nl-NL"/>
        </w:rPr>
        <w:t>Het huishoudelijk reglement mag niet in strijd zijn met de statuten</w:t>
      </w:r>
      <w:r>
        <w:rPr>
          <w:sz w:val="22"/>
          <w:szCs w:val="22"/>
          <w:lang w:val="nl-NL"/>
        </w:rPr>
        <w:t>, indien er onverhoopt onderlinge tegenstrijdigheden voor komen, gelden de statuten</w:t>
      </w:r>
      <w:r w:rsidRPr="0019021A">
        <w:rPr>
          <w:sz w:val="22"/>
          <w:szCs w:val="22"/>
          <w:lang w:val="nl-NL"/>
        </w:rPr>
        <w:t xml:space="preserve">. </w:t>
      </w:r>
    </w:p>
    <w:p w:rsidR="00B221BA" w:rsidRDefault="00B221BA" w:rsidP="00B221BA">
      <w:pPr>
        <w:pStyle w:val="Default"/>
        <w:numPr>
          <w:ilvl w:val="0"/>
          <w:numId w:val="1"/>
        </w:numPr>
        <w:rPr>
          <w:sz w:val="22"/>
          <w:szCs w:val="22"/>
          <w:lang w:val="nl-NL"/>
        </w:rPr>
      </w:pPr>
      <w:r w:rsidRPr="0019021A">
        <w:rPr>
          <w:sz w:val="22"/>
          <w:szCs w:val="22"/>
          <w:lang w:val="nl-NL"/>
        </w:rPr>
        <w:t xml:space="preserve">Het huishoudelijk reglement bevat aanvullende regels c.q. richtlijnen. </w:t>
      </w:r>
    </w:p>
    <w:p w:rsidR="00B221BA" w:rsidRDefault="00B221BA" w:rsidP="00B221BA">
      <w:pPr>
        <w:pStyle w:val="Default"/>
        <w:rPr>
          <w:sz w:val="22"/>
          <w:szCs w:val="22"/>
          <w:lang w:val="nl-NL"/>
        </w:rPr>
      </w:pPr>
    </w:p>
    <w:p w:rsidR="00B221BA" w:rsidRDefault="00B221BA" w:rsidP="00B221BA">
      <w:pPr>
        <w:pStyle w:val="Default"/>
        <w:rPr>
          <w:color w:val="auto"/>
          <w:sz w:val="22"/>
          <w:szCs w:val="22"/>
          <w:lang w:val="nl-NL"/>
        </w:rPr>
      </w:pPr>
      <w:r w:rsidRPr="00FE1B32">
        <w:rPr>
          <w:color w:val="auto"/>
          <w:sz w:val="22"/>
          <w:szCs w:val="22"/>
          <w:lang w:val="nl-NL"/>
        </w:rPr>
        <w:t xml:space="preserve">Leden van de wijkraad streven er gezamenlijk naar de algemene belangen van de wijk </w:t>
      </w:r>
      <w:r>
        <w:rPr>
          <w:color w:val="auto"/>
          <w:sz w:val="22"/>
          <w:szCs w:val="22"/>
          <w:lang w:val="nl-NL"/>
        </w:rPr>
        <w:t>KCKRooi</w:t>
      </w:r>
      <w:r w:rsidRPr="00FE1B32">
        <w:rPr>
          <w:color w:val="auto"/>
          <w:sz w:val="22"/>
          <w:szCs w:val="22"/>
          <w:lang w:val="nl-NL"/>
        </w:rPr>
        <w:t xml:space="preserve"> zo goed mogelijk en in de ruimste zin van het woord te behartigen. De wijkraad werkt waar nodig samen met de daartoe in aanmerking komende overheidsinstanties en andere betrokken organisaties en met gebruikmaking van middelen die door de gemeente,  of andere organisaties ter beschikking worden gesteld</w:t>
      </w:r>
      <w:r>
        <w:rPr>
          <w:color w:val="auto"/>
          <w:sz w:val="22"/>
          <w:szCs w:val="22"/>
          <w:lang w:val="nl-NL"/>
        </w:rPr>
        <w:t>.</w:t>
      </w:r>
    </w:p>
    <w:p w:rsidR="00B221BA" w:rsidRDefault="00B221BA" w:rsidP="00B221BA">
      <w:pPr>
        <w:pStyle w:val="Default"/>
        <w:rPr>
          <w:color w:val="auto"/>
          <w:sz w:val="22"/>
          <w:szCs w:val="22"/>
          <w:lang w:val="nl-NL"/>
        </w:rPr>
      </w:pPr>
    </w:p>
    <w:p w:rsidR="00B221BA" w:rsidRDefault="00B221BA" w:rsidP="00B221BA">
      <w:pPr>
        <w:pStyle w:val="Default"/>
        <w:rPr>
          <w:color w:val="auto"/>
          <w:sz w:val="22"/>
          <w:szCs w:val="22"/>
          <w:u w:val="single"/>
          <w:lang w:val="nl-NL"/>
        </w:rPr>
      </w:pPr>
      <w:r>
        <w:rPr>
          <w:color w:val="auto"/>
          <w:sz w:val="22"/>
          <w:szCs w:val="22"/>
          <w:u w:val="single"/>
          <w:lang w:val="nl-NL"/>
        </w:rPr>
        <w:t xml:space="preserve">Artikel 2 – Samenstelling </w:t>
      </w:r>
      <w:r w:rsidR="00FC0577">
        <w:rPr>
          <w:color w:val="auto"/>
          <w:sz w:val="22"/>
          <w:szCs w:val="22"/>
          <w:u w:val="single"/>
          <w:lang w:val="nl-NL"/>
        </w:rPr>
        <w:t xml:space="preserve">Bestuur van de </w:t>
      </w:r>
      <w:r>
        <w:rPr>
          <w:color w:val="auto"/>
          <w:sz w:val="22"/>
          <w:szCs w:val="22"/>
          <w:u w:val="single"/>
          <w:lang w:val="nl-NL"/>
        </w:rPr>
        <w:t>Stichting</w:t>
      </w:r>
    </w:p>
    <w:p w:rsidR="00B221BA" w:rsidRDefault="00FC0577" w:rsidP="00B221BA">
      <w:pPr>
        <w:pStyle w:val="Default"/>
        <w:numPr>
          <w:ilvl w:val="0"/>
          <w:numId w:val="3"/>
        </w:numPr>
        <w:rPr>
          <w:color w:val="auto"/>
          <w:sz w:val="22"/>
          <w:szCs w:val="22"/>
          <w:lang w:val="nl-NL"/>
        </w:rPr>
      </w:pPr>
      <w:r>
        <w:rPr>
          <w:color w:val="auto"/>
          <w:sz w:val="22"/>
          <w:szCs w:val="22"/>
          <w:lang w:val="nl-NL"/>
        </w:rPr>
        <w:t>Het</w:t>
      </w:r>
      <w:r w:rsidR="00B221BA" w:rsidRPr="00FE1B32">
        <w:rPr>
          <w:color w:val="auto"/>
          <w:sz w:val="22"/>
          <w:szCs w:val="22"/>
          <w:lang w:val="nl-NL"/>
        </w:rPr>
        <w:t xml:space="preserve"> wijkraad</w:t>
      </w:r>
      <w:r>
        <w:rPr>
          <w:color w:val="auto"/>
          <w:sz w:val="22"/>
          <w:szCs w:val="22"/>
          <w:lang w:val="nl-NL"/>
        </w:rPr>
        <w:t>bestuur</w:t>
      </w:r>
      <w:r w:rsidR="00B221BA" w:rsidRPr="00FE1B32">
        <w:rPr>
          <w:color w:val="auto"/>
          <w:sz w:val="22"/>
          <w:szCs w:val="22"/>
          <w:lang w:val="nl-NL"/>
        </w:rPr>
        <w:t xml:space="preserve"> bestaat uit leden die in de wijk wonen. </w:t>
      </w:r>
    </w:p>
    <w:p w:rsidR="00B221BA" w:rsidRDefault="00B221BA" w:rsidP="00B221BA">
      <w:pPr>
        <w:pStyle w:val="Default"/>
        <w:numPr>
          <w:ilvl w:val="0"/>
          <w:numId w:val="3"/>
        </w:numPr>
        <w:rPr>
          <w:color w:val="auto"/>
          <w:sz w:val="22"/>
          <w:szCs w:val="22"/>
          <w:lang w:val="nl-NL"/>
        </w:rPr>
      </w:pPr>
      <w:r w:rsidRPr="00B221BA">
        <w:rPr>
          <w:color w:val="auto"/>
          <w:sz w:val="22"/>
          <w:szCs w:val="22"/>
          <w:lang w:val="nl-NL"/>
        </w:rPr>
        <w:t xml:space="preserve">Bij samenstelling van </w:t>
      </w:r>
      <w:r w:rsidR="00FC0577">
        <w:rPr>
          <w:color w:val="auto"/>
          <w:sz w:val="22"/>
          <w:szCs w:val="22"/>
          <w:lang w:val="nl-NL"/>
        </w:rPr>
        <w:t>het</w:t>
      </w:r>
      <w:r w:rsidRPr="00B221BA">
        <w:rPr>
          <w:color w:val="auto"/>
          <w:sz w:val="22"/>
          <w:szCs w:val="22"/>
          <w:lang w:val="nl-NL"/>
        </w:rPr>
        <w:t xml:space="preserve"> wijkraad</w:t>
      </w:r>
      <w:r w:rsidR="00FC0577">
        <w:rPr>
          <w:color w:val="auto"/>
          <w:sz w:val="22"/>
          <w:szCs w:val="22"/>
          <w:lang w:val="nl-NL"/>
        </w:rPr>
        <w:t>bestuur</w:t>
      </w:r>
      <w:r w:rsidRPr="00B221BA">
        <w:rPr>
          <w:color w:val="auto"/>
          <w:sz w:val="22"/>
          <w:szCs w:val="22"/>
          <w:lang w:val="nl-NL"/>
        </w:rPr>
        <w:t xml:space="preserve"> wordt gestreefd naar een zo representatief mogelijke opbouw en spreiding in de wijk. </w:t>
      </w:r>
    </w:p>
    <w:p w:rsidR="0076719C" w:rsidRPr="00FE1B32" w:rsidRDefault="00FC0577" w:rsidP="0076719C">
      <w:pPr>
        <w:pStyle w:val="Default"/>
        <w:numPr>
          <w:ilvl w:val="0"/>
          <w:numId w:val="3"/>
        </w:numPr>
        <w:rPr>
          <w:color w:val="auto"/>
          <w:sz w:val="22"/>
          <w:szCs w:val="22"/>
          <w:lang w:val="nl-NL"/>
        </w:rPr>
      </w:pPr>
      <w:r>
        <w:rPr>
          <w:color w:val="auto"/>
          <w:sz w:val="22"/>
          <w:szCs w:val="22"/>
          <w:lang w:val="nl-NL"/>
        </w:rPr>
        <w:t>Bestuurs</w:t>
      </w:r>
      <w:r w:rsidR="0076719C" w:rsidRPr="00FE1B32">
        <w:rPr>
          <w:color w:val="auto"/>
          <w:sz w:val="22"/>
          <w:szCs w:val="22"/>
          <w:lang w:val="nl-NL"/>
        </w:rPr>
        <w:t xml:space="preserve">leden mogen niet op eenzelfde adres wonen. </w:t>
      </w:r>
    </w:p>
    <w:p w:rsidR="0076719C" w:rsidRPr="00FE1B32" w:rsidRDefault="0076719C" w:rsidP="0076719C">
      <w:pPr>
        <w:pStyle w:val="Default"/>
        <w:numPr>
          <w:ilvl w:val="0"/>
          <w:numId w:val="3"/>
        </w:numPr>
        <w:rPr>
          <w:color w:val="auto"/>
          <w:sz w:val="22"/>
          <w:szCs w:val="22"/>
          <w:lang w:val="nl-NL"/>
        </w:rPr>
      </w:pPr>
      <w:r w:rsidRPr="00FE1B32">
        <w:rPr>
          <w:color w:val="auto"/>
          <w:sz w:val="22"/>
          <w:szCs w:val="22"/>
          <w:lang w:val="nl-NL"/>
        </w:rPr>
        <w:t xml:space="preserve">Ieder die belangstelling heeft om </w:t>
      </w:r>
      <w:r w:rsidR="00FC0577">
        <w:rPr>
          <w:color w:val="auto"/>
          <w:sz w:val="22"/>
          <w:szCs w:val="22"/>
          <w:lang w:val="nl-NL"/>
        </w:rPr>
        <w:t>bestuurs</w:t>
      </w:r>
      <w:r w:rsidRPr="00FE1B32">
        <w:rPr>
          <w:color w:val="auto"/>
          <w:sz w:val="22"/>
          <w:szCs w:val="22"/>
          <w:lang w:val="nl-NL"/>
        </w:rPr>
        <w:t xml:space="preserve">lid te worden kan dit kenbaar maken bij het secretariaat van de wijkraad. </w:t>
      </w:r>
    </w:p>
    <w:p w:rsidR="0076719C" w:rsidRPr="00FE1B32" w:rsidRDefault="0076719C" w:rsidP="0076719C">
      <w:pPr>
        <w:pStyle w:val="Default"/>
        <w:numPr>
          <w:ilvl w:val="0"/>
          <w:numId w:val="3"/>
        </w:numPr>
        <w:rPr>
          <w:color w:val="auto"/>
          <w:sz w:val="22"/>
          <w:szCs w:val="22"/>
          <w:lang w:val="nl-NL"/>
        </w:rPr>
      </w:pPr>
      <w:r w:rsidRPr="00FE1B32">
        <w:rPr>
          <w:color w:val="auto"/>
          <w:sz w:val="22"/>
          <w:szCs w:val="22"/>
          <w:lang w:val="nl-NL"/>
        </w:rPr>
        <w:t xml:space="preserve">Een aspirant lid kan een uitnodiging krijgen om als zodanig 2 vergaderingen bij te wonen. Hij/zij heeft daarin geen stemrecht. Na het bijwonen van deze vergaderingen </w:t>
      </w:r>
      <w:r>
        <w:rPr>
          <w:color w:val="auto"/>
          <w:sz w:val="22"/>
          <w:szCs w:val="22"/>
          <w:lang w:val="nl-NL"/>
        </w:rPr>
        <w:t xml:space="preserve">wordt door de wijkraad gestemd  </w:t>
      </w:r>
      <w:r w:rsidRPr="00FE1B32">
        <w:rPr>
          <w:color w:val="auto"/>
          <w:sz w:val="22"/>
          <w:szCs w:val="22"/>
          <w:lang w:val="nl-NL"/>
        </w:rPr>
        <w:t xml:space="preserve">over toetreding tot </w:t>
      </w:r>
      <w:r w:rsidR="00FC0577">
        <w:rPr>
          <w:color w:val="auto"/>
          <w:sz w:val="22"/>
          <w:szCs w:val="22"/>
          <w:lang w:val="nl-NL"/>
        </w:rPr>
        <w:t>het</w:t>
      </w:r>
      <w:r w:rsidRPr="00FE1B32">
        <w:rPr>
          <w:color w:val="auto"/>
          <w:sz w:val="22"/>
          <w:szCs w:val="22"/>
          <w:lang w:val="nl-NL"/>
        </w:rPr>
        <w:t xml:space="preserve"> </w:t>
      </w:r>
      <w:r w:rsidR="00A95BE9" w:rsidRPr="00FE1B32">
        <w:rPr>
          <w:color w:val="auto"/>
          <w:sz w:val="22"/>
          <w:szCs w:val="22"/>
          <w:lang w:val="nl-NL"/>
        </w:rPr>
        <w:t>wijkraad</w:t>
      </w:r>
      <w:r w:rsidR="00A95BE9">
        <w:rPr>
          <w:color w:val="auto"/>
          <w:sz w:val="22"/>
          <w:szCs w:val="22"/>
          <w:lang w:val="nl-NL"/>
        </w:rPr>
        <w:t>bestuur</w:t>
      </w:r>
      <w:r w:rsidRPr="00FE1B32">
        <w:rPr>
          <w:color w:val="auto"/>
          <w:sz w:val="22"/>
          <w:szCs w:val="22"/>
          <w:lang w:val="nl-NL"/>
        </w:rPr>
        <w:t xml:space="preserve">. </w:t>
      </w:r>
    </w:p>
    <w:p w:rsidR="0076719C" w:rsidRDefault="0076719C" w:rsidP="00B221BA">
      <w:pPr>
        <w:pStyle w:val="Default"/>
        <w:numPr>
          <w:ilvl w:val="0"/>
          <w:numId w:val="3"/>
        </w:numPr>
        <w:rPr>
          <w:color w:val="auto"/>
          <w:sz w:val="22"/>
          <w:szCs w:val="22"/>
          <w:lang w:val="nl-NL"/>
        </w:rPr>
      </w:pPr>
      <w:r>
        <w:rPr>
          <w:color w:val="auto"/>
          <w:sz w:val="22"/>
          <w:szCs w:val="22"/>
          <w:lang w:val="nl-NL"/>
        </w:rPr>
        <w:t>De wijkraad bestaat uit diverse werkgroepen, die gecoördineerd worden vanuit het dagelijks bestuur.</w:t>
      </w:r>
    </w:p>
    <w:p w:rsidR="0076719C" w:rsidRDefault="0076719C" w:rsidP="0076719C">
      <w:pPr>
        <w:pStyle w:val="Default"/>
        <w:rPr>
          <w:color w:val="auto"/>
          <w:sz w:val="22"/>
          <w:szCs w:val="22"/>
          <w:lang w:val="nl-NL"/>
        </w:rPr>
      </w:pPr>
    </w:p>
    <w:p w:rsidR="0076719C" w:rsidRPr="0076719C" w:rsidRDefault="0076719C" w:rsidP="0076719C">
      <w:pPr>
        <w:pStyle w:val="Default"/>
        <w:rPr>
          <w:color w:val="auto"/>
          <w:sz w:val="22"/>
          <w:szCs w:val="22"/>
          <w:u w:val="single"/>
          <w:lang w:val="nl-NL"/>
        </w:rPr>
      </w:pPr>
      <w:r>
        <w:rPr>
          <w:color w:val="auto"/>
          <w:sz w:val="22"/>
          <w:szCs w:val="22"/>
          <w:u w:val="single"/>
          <w:lang w:val="nl-NL"/>
        </w:rPr>
        <w:t>Artikel 3-</w:t>
      </w:r>
      <w:r w:rsidRPr="0076719C">
        <w:rPr>
          <w:b/>
          <w:bCs/>
          <w:lang w:val="nl-NL"/>
        </w:rPr>
        <w:t xml:space="preserve"> </w:t>
      </w:r>
      <w:r w:rsidRPr="0076719C">
        <w:rPr>
          <w:bCs/>
          <w:color w:val="auto"/>
          <w:sz w:val="22"/>
          <w:szCs w:val="22"/>
          <w:u w:val="single"/>
          <w:lang w:val="nl-NL"/>
        </w:rPr>
        <w:t xml:space="preserve">Rechten en verplichtingen van </w:t>
      </w:r>
      <w:r w:rsidR="00FC0577">
        <w:rPr>
          <w:bCs/>
          <w:color w:val="auto"/>
          <w:sz w:val="22"/>
          <w:szCs w:val="22"/>
          <w:u w:val="single"/>
          <w:lang w:val="nl-NL"/>
        </w:rPr>
        <w:t>bestuurs</w:t>
      </w:r>
      <w:r w:rsidRPr="0076719C">
        <w:rPr>
          <w:bCs/>
          <w:color w:val="auto"/>
          <w:sz w:val="22"/>
          <w:szCs w:val="22"/>
          <w:u w:val="single"/>
          <w:lang w:val="nl-NL"/>
        </w:rPr>
        <w:t xml:space="preserve">leden van de wijkraad </w:t>
      </w:r>
    </w:p>
    <w:p w:rsidR="0076719C" w:rsidRPr="0076719C" w:rsidRDefault="0076719C" w:rsidP="0076719C">
      <w:pPr>
        <w:pStyle w:val="Default"/>
        <w:rPr>
          <w:color w:val="auto"/>
          <w:sz w:val="22"/>
          <w:szCs w:val="22"/>
          <w:u w:val="single"/>
          <w:lang w:val="nl-NL"/>
        </w:rPr>
      </w:pPr>
    </w:p>
    <w:p w:rsidR="0076719C" w:rsidRPr="00FE1B32" w:rsidRDefault="0076719C" w:rsidP="0076719C">
      <w:pPr>
        <w:pStyle w:val="Default"/>
        <w:numPr>
          <w:ilvl w:val="0"/>
          <w:numId w:val="6"/>
        </w:numPr>
        <w:spacing w:after="18"/>
        <w:rPr>
          <w:color w:val="auto"/>
          <w:sz w:val="22"/>
          <w:szCs w:val="22"/>
          <w:lang w:val="nl-NL"/>
        </w:rPr>
      </w:pPr>
      <w:r w:rsidRPr="00FE1B32">
        <w:rPr>
          <w:color w:val="auto"/>
          <w:sz w:val="22"/>
          <w:szCs w:val="22"/>
          <w:lang w:val="nl-NL"/>
        </w:rPr>
        <w:t xml:space="preserve">Het lidmaatschap is persoonlijk en niet overdraagbaar. </w:t>
      </w:r>
    </w:p>
    <w:p w:rsidR="0076719C" w:rsidRDefault="0076719C" w:rsidP="0076719C">
      <w:pPr>
        <w:pStyle w:val="Default"/>
        <w:numPr>
          <w:ilvl w:val="0"/>
          <w:numId w:val="6"/>
        </w:numPr>
        <w:rPr>
          <w:color w:val="auto"/>
          <w:sz w:val="22"/>
          <w:szCs w:val="22"/>
          <w:lang w:val="nl-NL"/>
        </w:rPr>
      </w:pPr>
      <w:r w:rsidRPr="00FE1B32">
        <w:rPr>
          <w:color w:val="auto"/>
          <w:sz w:val="22"/>
          <w:szCs w:val="22"/>
          <w:lang w:val="nl-NL"/>
        </w:rPr>
        <w:t>Wijkraad</w:t>
      </w:r>
      <w:r w:rsidR="00FC0577">
        <w:rPr>
          <w:color w:val="auto"/>
          <w:sz w:val="22"/>
          <w:szCs w:val="22"/>
          <w:lang w:val="nl-NL"/>
        </w:rPr>
        <w:t xml:space="preserve"> bestuurs</w:t>
      </w:r>
      <w:r w:rsidRPr="00FE1B32">
        <w:rPr>
          <w:color w:val="auto"/>
          <w:sz w:val="22"/>
          <w:szCs w:val="22"/>
          <w:lang w:val="nl-NL"/>
        </w:rPr>
        <w:t xml:space="preserve">leden dienen de wijkraadvergaderingen regelmatig bij te wonen. </w:t>
      </w:r>
    </w:p>
    <w:p w:rsidR="0076719C" w:rsidRPr="00FE1B32" w:rsidRDefault="0076719C" w:rsidP="0076719C">
      <w:pPr>
        <w:pStyle w:val="Default"/>
        <w:numPr>
          <w:ilvl w:val="0"/>
          <w:numId w:val="6"/>
        </w:numPr>
        <w:rPr>
          <w:color w:val="auto"/>
          <w:sz w:val="22"/>
          <w:szCs w:val="22"/>
          <w:lang w:val="nl-NL"/>
        </w:rPr>
      </w:pPr>
      <w:r w:rsidRPr="00FE1B32">
        <w:rPr>
          <w:color w:val="auto"/>
          <w:sz w:val="22"/>
          <w:szCs w:val="22"/>
          <w:lang w:val="nl-NL"/>
        </w:rPr>
        <w:t xml:space="preserve">De </w:t>
      </w:r>
      <w:r w:rsidR="00FC0577">
        <w:rPr>
          <w:color w:val="auto"/>
          <w:sz w:val="22"/>
          <w:szCs w:val="22"/>
          <w:lang w:val="nl-NL"/>
        </w:rPr>
        <w:t>bestuurs</w:t>
      </w:r>
      <w:r w:rsidRPr="00FE1B32">
        <w:rPr>
          <w:color w:val="auto"/>
          <w:sz w:val="22"/>
          <w:szCs w:val="22"/>
          <w:lang w:val="nl-NL"/>
        </w:rPr>
        <w:t xml:space="preserve">leden hebben het recht om in de wijkraadvergadering te stemmen in eigen persoon of bij volmacht over voorstellen die worden gedaan door de voorzitter; voorstellen zijn aangenomen als 50% van de leden aanwezig is en daarvan 50% stemt voor het voorstel. </w:t>
      </w:r>
    </w:p>
    <w:p w:rsidR="0076719C" w:rsidRPr="00FE1B32" w:rsidRDefault="0076719C" w:rsidP="0076719C">
      <w:pPr>
        <w:pStyle w:val="Default"/>
        <w:numPr>
          <w:ilvl w:val="0"/>
          <w:numId w:val="6"/>
        </w:numPr>
        <w:rPr>
          <w:color w:val="auto"/>
          <w:sz w:val="22"/>
          <w:szCs w:val="22"/>
          <w:lang w:val="nl-NL"/>
        </w:rPr>
      </w:pPr>
      <w:r w:rsidRPr="00FE1B32">
        <w:rPr>
          <w:color w:val="auto"/>
          <w:sz w:val="22"/>
          <w:szCs w:val="22"/>
          <w:lang w:val="nl-NL"/>
        </w:rPr>
        <w:t>Wijkraad</w:t>
      </w:r>
      <w:r w:rsidR="00FC0577">
        <w:rPr>
          <w:color w:val="auto"/>
          <w:sz w:val="22"/>
          <w:szCs w:val="22"/>
          <w:lang w:val="nl-NL"/>
        </w:rPr>
        <w:t xml:space="preserve"> bestuurs</w:t>
      </w:r>
      <w:r w:rsidRPr="00FE1B32">
        <w:rPr>
          <w:color w:val="auto"/>
          <w:sz w:val="22"/>
          <w:szCs w:val="22"/>
          <w:lang w:val="nl-NL"/>
        </w:rPr>
        <w:t xml:space="preserve">leden moeten snel met elkaar kunnen communiceren en zichzelf in staat stellen dit per telefoon en e-mail </w:t>
      </w:r>
      <w:r w:rsidR="003C54F5">
        <w:rPr>
          <w:color w:val="auto"/>
          <w:sz w:val="22"/>
          <w:szCs w:val="22"/>
          <w:lang w:val="nl-NL"/>
        </w:rPr>
        <w:t xml:space="preserve">of </w:t>
      </w:r>
      <w:proofErr w:type="spellStart"/>
      <w:r w:rsidR="003C54F5">
        <w:rPr>
          <w:color w:val="auto"/>
          <w:sz w:val="22"/>
          <w:szCs w:val="22"/>
          <w:lang w:val="nl-NL"/>
        </w:rPr>
        <w:t>App</w:t>
      </w:r>
      <w:proofErr w:type="spellEnd"/>
      <w:r w:rsidR="003C54F5">
        <w:rPr>
          <w:color w:val="auto"/>
          <w:sz w:val="22"/>
          <w:szCs w:val="22"/>
          <w:lang w:val="nl-NL"/>
        </w:rPr>
        <w:t xml:space="preserve"> </w:t>
      </w:r>
      <w:r w:rsidRPr="00FE1B32">
        <w:rPr>
          <w:color w:val="auto"/>
          <w:sz w:val="22"/>
          <w:szCs w:val="22"/>
          <w:lang w:val="nl-NL"/>
        </w:rPr>
        <w:t xml:space="preserve">te doen. </w:t>
      </w:r>
    </w:p>
    <w:p w:rsidR="0076719C" w:rsidRPr="00FE1B32" w:rsidRDefault="0076719C" w:rsidP="0076719C">
      <w:pPr>
        <w:pStyle w:val="Default"/>
        <w:numPr>
          <w:ilvl w:val="0"/>
          <w:numId w:val="6"/>
        </w:numPr>
        <w:rPr>
          <w:color w:val="auto"/>
          <w:sz w:val="22"/>
          <w:szCs w:val="22"/>
          <w:lang w:val="nl-NL"/>
        </w:rPr>
      </w:pPr>
      <w:r w:rsidRPr="00FE1B32">
        <w:rPr>
          <w:color w:val="auto"/>
          <w:sz w:val="22"/>
          <w:szCs w:val="22"/>
          <w:lang w:val="nl-NL"/>
        </w:rPr>
        <w:t xml:space="preserve">Leden van het bestuur treden namens de wijkraad naar buiten op. In de wijkraadvergadering wordt vastgelegd welke wijkraadleden in voorkomende gevallen de wijkraad naar buiten vertegenwoordigen. </w:t>
      </w:r>
    </w:p>
    <w:p w:rsidR="0076719C" w:rsidRPr="00FE1B32" w:rsidRDefault="0076719C" w:rsidP="0076719C">
      <w:pPr>
        <w:pStyle w:val="Default"/>
        <w:numPr>
          <w:ilvl w:val="0"/>
          <w:numId w:val="6"/>
        </w:numPr>
        <w:rPr>
          <w:color w:val="auto"/>
          <w:sz w:val="22"/>
          <w:szCs w:val="22"/>
          <w:lang w:val="nl-NL"/>
        </w:rPr>
      </w:pPr>
      <w:r w:rsidRPr="00FE1B32">
        <w:rPr>
          <w:color w:val="auto"/>
          <w:sz w:val="22"/>
          <w:szCs w:val="22"/>
          <w:lang w:val="nl-NL"/>
        </w:rPr>
        <w:t xml:space="preserve">Uitgaande brieven en vergelijkbare uitgaande communicatie gaat altijd eerst in concept naar het bestuur, en kan pas uitgaan na goedkeuring door het bestuur. Uitgaande correspondentie wordt ondertekend door een vertegenwoordiger van het bestuur en tenminste 1 ander </w:t>
      </w:r>
      <w:proofErr w:type="spellStart"/>
      <w:r w:rsidRPr="00FE1B32">
        <w:rPr>
          <w:color w:val="auto"/>
          <w:sz w:val="22"/>
          <w:szCs w:val="22"/>
          <w:lang w:val="nl-NL"/>
        </w:rPr>
        <w:t>bestuurs</w:t>
      </w:r>
      <w:proofErr w:type="spellEnd"/>
      <w:r w:rsidRPr="00FE1B32">
        <w:rPr>
          <w:color w:val="auto"/>
          <w:sz w:val="22"/>
          <w:szCs w:val="22"/>
          <w:lang w:val="nl-NL"/>
        </w:rPr>
        <w:t xml:space="preserve">- of wijkraadlid. </w:t>
      </w:r>
    </w:p>
    <w:p w:rsidR="0076719C" w:rsidRDefault="0076719C" w:rsidP="0076719C">
      <w:pPr>
        <w:pStyle w:val="Default"/>
        <w:numPr>
          <w:ilvl w:val="0"/>
          <w:numId w:val="6"/>
        </w:numPr>
        <w:rPr>
          <w:color w:val="auto"/>
          <w:sz w:val="22"/>
          <w:szCs w:val="22"/>
          <w:lang w:val="nl-NL"/>
        </w:rPr>
      </w:pPr>
      <w:r w:rsidRPr="00FE1B32">
        <w:rPr>
          <w:color w:val="auto"/>
          <w:sz w:val="22"/>
          <w:szCs w:val="22"/>
          <w:lang w:val="nl-NL"/>
        </w:rPr>
        <w:t xml:space="preserve">De leden hebben het recht om agendapunten voor wijkraadvergaderingen in te brengen; zij dienen tijdig voor de eerstvolgende wijkraadvergadering het secretariaat daarvan in kennis te stellen. </w:t>
      </w:r>
    </w:p>
    <w:p w:rsidR="00B221BA" w:rsidRDefault="0076719C" w:rsidP="0076719C">
      <w:pPr>
        <w:pStyle w:val="Default"/>
        <w:numPr>
          <w:ilvl w:val="0"/>
          <w:numId w:val="6"/>
        </w:numPr>
        <w:rPr>
          <w:color w:val="auto"/>
          <w:sz w:val="22"/>
          <w:szCs w:val="22"/>
          <w:lang w:val="nl-NL"/>
        </w:rPr>
      </w:pPr>
      <w:r w:rsidRPr="0076719C">
        <w:rPr>
          <w:color w:val="auto"/>
          <w:sz w:val="22"/>
          <w:szCs w:val="22"/>
          <w:lang w:val="nl-NL"/>
        </w:rPr>
        <w:t xml:space="preserve">Leden van de wijkraad doen hun werk op vrijwillige basis. Kosten die gemaakt worden in het kader van de werkzaamheden voor de wijkraad kunnen worden gedeclareerd binnen een </w:t>
      </w:r>
      <w:r w:rsidRPr="0076719C">
        <w:rPr>
          <w:color w:val="auto"/>
          <w:sz w:val="22"/>
          <w:szCs w:val="22"/>
          <w:lang w:val="nl-NL"/>
        </w:rPr>
        <w:lastRenderedPageBreak/>
        <w:t>half jaar nadat de kosten gemaakt zijn, na voorafgaand schriftelijk (per brief of e-mail) akkoord van de penningmeester en met inlevering van bonnen</w:t>
      </w:r>
      <w:r>
        <w:rPr>
          <w:color w:val="auto"/>
          <w:sz w:val="22"/>
          <w:szCs w:val="22"/>
          <w:lang w:val="nl-NL"/>
        </w:rPr>
        <w:t>.</w:t>
      </w:r>
    </w:p>
    <w:p w:rsidR="00C5674B" w:rsidRDefault="00C5674B" w:rsidP="00C5674B">
      <w:pPr>
        <w:pStyle w:val="Default"/>
        <w:ind w:left="720"/>
        <w:rPr>
          <w:color w:val="auto"/>
          <w:sz w:val="22"/>
          <w:szCs w:val="22"/>
          <w:lang w:val="nl-NL"/>
        </w:rPr>
      </w:pPr>
    </w:p>
    <w:p w:rsidR="00C5674B" w:rsidRPr="00C5674B" w:rsidRDefault="00C5674B" w:rsidP="00C5674B">
      <w:pPr>
        <w:pStyle w:val="Default"/>
        <w:rPr>
          <w:color w:val="auto"/>
          <w:sz w:val="22"/>
          <w:szCs w:val="22"/>
          <w:u w:val="single"/>
          <w:lang w:val="nl-NL"/>
        </w:rPr>
      </w:pPr>
      <w:r w:rsidRPr="00C5674B">
        <w:rPr>
          <w:bCs/>
          <w:color w:val="auto"/>
          <w:sz w:val="22"/>
          <w:szCs w:val="22"/>
          <w:u w:val="single"/>
          <w:lang w:val="nl-NL"/>
        </w:rPr>
        <w:t xml:space="preserve">Artikel </w:t>
      </w:r>
      <w:r>
        <w:rPr>
          <w:bCs/>
          <w:color w:val="auto"/>
          <w:sz w:val="22"/>
          <w:szCs w:val="22"/>
          <w:u w:val="single"/>
          <w:lang w:val="nl-NL"/>
        </w:rPr>
        <w:t xml:space="preserve"> </w:t>
      </w:r>
      <w:r w:rsidRPr="00C5674B">
        <w:rPr>
          <w:bCs/>
          <w:color w:val="auto"/>
          <w:sz w:val="22"/>
          <w:szCs w:val="22"/>
          <w:u w:val="single"/>
          <w:lang w:val="nl-NL"/>
        </w:rPr>
        <w:t xml:space="preserve">4 . Einde lidmaatschap </w:t>
      </w:r>
    </w:p>
    <w:p w:rsidR="003C54F5" w:rsidRPr="00C5674B" w:rsidRDefault="003C54F5" w:rsidP="003C54F5">
      <w:pPr>
        <w:pStyle w:val="Default"/>
        <w:ind w:left="720"/>
        <w:rPr>
          <w:color w:val="auto"/>
          <w:sz w:val="22"/>
          <w:szCs w:val="22"/>
          <w:lang w:val="nl-NL"/>
        </w:rPr>
      </w:pPr>
      <w:r w:rsidRPr="00C5674B">
        <w:rPr>
          <w:color w:val="auto"/>
          <w:sz w:val="22"/>
          <w:szCs w:val="22"/>
          <w:lang w:val="nl-NL"/>
        </w:rPr>
        <w:t xml:space="preserve">Het lidmaatschap eindigt door: </w:t>
      </w:r>
    </w:p>
    <w:p w:rsidR="003C54F5" w:rsidRPr="00FE1B32" w:rsidRDefault="003C54F5" w:rsidP="003C54F5">
      <w:pPr>
        <w:pStyle w:val="Default"/>
        <w:numPr>
          <w:ilvl w:val="0"/>
          <w:numId w:val="9"/>
        </w:numPr>
        <w:spacing w:after="18"/>
        <w:rPr>
          <w:color w:val="auto"/>
          <w:sz w:val="22"/>
          <w:szCs w:val="22"/>
          <w:lang w:val="nl-NL"/>
        </w:rPr>
      </w:pPr>
      <w:r w:rsidRPr="00FE1B32">
        <w:rPr>
          <w:color w:val="auto"/>
          <w:sz w:val="22"/>
          <w:szCs w:val="22"/>
          <w:lang w:val="nl-NL"/>
        </w:rPr>
        <w:t xml:space="preserve">Het overlijden van het wijkraadlid </w:t>
      </w:r>
    </w:p>
    <w:p w:rsidR="003C54F5" w:rsidRPr="00FE1B32" w:rsidRDefault="003C54F5" w:rsidP="003C54F5">
      <w:pPr>
        <w:pStyle w:val="Default"/>
        <w:numPr>
          <w:ilvl w:val="0"/>
          <w:numId w:val="9"/>
        </w:numPr>
        <w:spacing w:after="18"/>
        <w:rPr>
          <w:color w:val="auto"/>
          <w:sz w:val="22"/>
          <w:szCs w:val="22"/>
          <w:lang w:val="nl-NL"/>
        </w:rPr>
      </w:pPr>
      <w:r w:rsidRPr="00FE1B32">
        <w:rPr>
          <w:color w:val="auto"/>
          <w:sz w:val="22"/>
          <w:szCs w:val="22"/>
          <w:lang w:val="nl-NL"/>
        </w:rPr>
        <w:t xml:space="preserve">Bij overtreding van de bevoegdheden, grove nalatigheid, opzet of schuld </w:t>
      </w:r>
    </w:p>
    <w:p w:rsidR="003C54F5" w:rsidRDefault="003C54F5" w:rsidP="003C54F5">
      <w:pPr>
        <w:pStyle w:val="Default"/>
        <w:numPr>
          <w:ilvl w:val="0"/>
          <w:numId w:val="9"/>
        </w:numPr>
        <w:spacing w:after="18"/>
        <w:rPr>
          <w:color w:val="auto"/>
          <w:sz w:val="22"/>
          <w:szCs w:val="22"/>
          <w:lang w:val="nl-NL"/>
        </w:rPr>
      </w:pPr>
      <w:r w:rsidRPr="00FE1B32">
        <w:rPr>
          <w:color w:val="auto"/>
          <w:sz w:val="22"/>
          <w:szCs w:val="22"/>
          <w:lang w:val="nl-NL"/>
        </w:rPr>
        <w:t>Opzegging door het lid per brief of e-mail bij het secretariaat</w:t>
      </w:r>
      <w:r>
        <w:rPr>
          <w:color w:val="auto"/>
          <w:sz w:val="22"/>
          <w:szCs w:val="22"/>
          <w:lang w:val="nl-NL"/>
        </w:rPr>
        <w:t xml:space="preserve"> .</w:t>
      </w:r>
    </w:p>
    <w:p w:rsidR="003C54F5" w:rsidRPr="00FE1B32" w:rsidRDefault="003C54F5" w:rsidP="003C54F5">
      <w:pPr>
        <w:pStyle w:val="Default"/>
        <w:numPr>
          <w:ilvl w:val="0"/>
          <w:numId w:val="9"/>
        </w:numPr>
        <w:spacing w:after="18"/>
        <w:rPr>
          <w:color w:val="auto"/>
          <w:sz w:val="22"/>
          <w:szCs w:val="22"/>
          <w:lang w:val="nl-NL"/>
        </w:rPr>
      </w:pPr>
      <w:r w:rsidRPr="00FE1B32">
        <w:rPr>
          <w:color w:val="auto"/>
          <w:sz w:val="22"/>
          <w:szCs w:val="22"/>
          <w:lang w:val="nl-NL"/>
        </w:rPr>
        <w:t xml:space="preserve">Het niet langer voldoen aan de eisen genoemd in dit reglement </w:t>
      </w:r>
      <w:r>
        <w:rPr>
          <w:color w:val="auto"/>
          <w:sz w:val="22"/>
          <w:szCs w:val="22"/>
          <w:lang w:val="nl-NL"/>
        </w:rPr>
        <w:t>.</w:t>
      </w:r>
      <w:r w:rsidRPr="00B1449F">
        <w:rPr>
          <w:rFonts w:cstheme="minorBidi"/>
          <w:color w:val="auto"/>
          <w:sz w:val="22"/>
          <w:szCs w:val="22"/>
          <w:lang w:val="nl-NL"/>
        </w:rPr>
        <w:t xml:space="preserve"> </w:t>
      </w:r>
      <w:r w:rsidRPr="00FE1B32">
        <w:rPr>
          <w:rFonts w:cstheme="minorBidi"/>
          <w:color w:val="auto"/>
          <w:sz w:val="22"/>
          <w:szCs w:val="22"/>
          <w:lang w:val="nl-NL"/>
        </w:rPr>
        <w:t>De wijkraad beslist over het einde van een lidmaatschap van een wijkraadlid bij meerderheid van stemmen</w:t>
      </w:r>
      <w:r>
        <w:rPr>
          <w:rFonts w:cstheme="minorBidi"/>
          <w:color w:val="auto"/>
          <w:sz w:val="22"/>
          <w:szCs w:val="22"/>
          <w:lang w:val="nl-NL"/>
        </w:rPr>
        <w:t>.</w:t>
      </w:r>
    </w:p>
    <w:p w:rsidR="003C54F5" w:rsidRPr="000166FD" w:rsidRDefault="00395CBB" w:rsidP="003C54F5">
      <w:pPr>
        <w:autoSpaceDE w:val="0"/>
        <w:autoSpaceDN w:val="0"/>
        <w:adjustRightInd w:val="0"/>
        <w:spacing w:line="240" w:lineRule="auto"/>
        <w:rPr>
          <w:rFonts w:ascii="Calibri,Bold" w:hAnsi="Calibri,Bold" w:cs="Calibri,Bold"/>
          <w:bCs/>
          <w:u w:val="single"/>
        </w:rPr>
      </w:pPr>
      <w:r>
        <w:rPr>
          <w:rFonts w:ascii="Calibri,Bold" w:hAnsi="Calibri,Bold" w:cs="Calibri,Bold"/>
          <w:bCs/>
          <w:u w:val="single"/>
        </w:rPr>
        <w:t xml:space="preserve">Artikel 5 </w:t>
      </w:r>
      <w:r w:rsidR="003C54F5" w:rsidRPr="000166FD">
        <w:rPr>
          <w:rFonts w:ascii="Calibri,Bold" w:hAnsi="Calibri,Bold" w:cs="Calibri,Bold"/>
          <w:bCs/>
          <w:u w:val="single"/>
        </w:rPr>
        <w:t>Royement</w:t>
      </w:r>
    </w:p>
    <w:p w:rsidR="003C54F5" w:rsidRPr="000166FD" w:rsidRDefault="003C54F5" w:rsidP="003C54F5">
      <w:pPr>
        <w:pStyle w:val="Default"/>
        <w:numPr>
          <w:ilvl w:val="0"/>
          <w:numId w:val="30"/>
        </w:numPr>
        <w:spacing w:after="18"/>
        <w:rPr>
          <w:lang w:val="nl-NL"/>
        </w:rPr>
      </w:pPr>
      <w:r w:rsidRPr="000166FD">
        <w:rPr>
          <w:lang w:val="nl-NL"/>
        </w:rPr>
        <w:t>Een bestuurslid kan geroyeerd worden, als hij/zij door onbehoorlijk bestuur schade voor de</w:t>
      </w:r>
    </w:p>
    <w:p w:rsidR="003C54F5" w:rsidRDefault="003C54F5" w:rsidP="003C54F5">
      <w:pPr>
        <w:autoSpaceDE w:val="0"/>
        <w:autoSpaceDN w:val="0"/>
        <w:adjustRightInd w:val="0"/>
        <w:spacing w:line="240" w:lineRule="auto"/>
        <w:ind w:firstLine="708"/>
        <w:rPr>
          <w:rFonts w:ascii="Calibri" w:hAnsi="Calibri" w:cs="Calibri"/>
        </w:rPr>
      </w:pPr>
      <w:r>
        <w:rPr>
          <w:rFonts w:ascii="Calibri" w:hAnsi="Calibri" w:cs="Calibri"/>
        </w:rPr>
        <w:t>stichting heeft veroorzaakt dan wel zou hebben veroorzaakt en de bestuurder daarover een</w:t>
      </w:r>
    </w:p>
    <w:p w:rsidR="003C54F5" w:rsidRDefault="003C54F5" w:rsidP="003C54F5">
      <w:pPr>
        <w:autoSpaceDE w:val="0"/>
        <w:autoSpaceDN w:val="0"/>
        <w:adjustRightInd w:val="0"/>
        <w:spacing w:line="240" w:lineRule="auto"/>
        <w:ind w:firstLine="708"/>
        <w:rPr>
          <w:rFonts w:ascii="Calibri" w:hAnsi="Calibri" w:cs="Calibri"/>
        </w:rPr>
      </w:pPr>
      <w:r>
        <w:rPr>
          <w:rFonts w:ascii="Calibri" w:hAnsi="Calibri" w:cs="Calibri"/>
        </w:rPr>
        <w:t>ernstig verwijt kan worden gemaakt.</w:t>
      </w:r>
    </w:p>
    <w:p w:rsidR="009336FC" w:rsidRPr="000166FD" w:rsidRDefault="009336FC" w:rsidP="009336FC">
      <w:pPr>
        <w:pStyle w:val="Default"/>
        <w:numPr>
          <w:ilvl w:val="0"/>
          <w:numId w:val="30"/>
        </w:numPr>
        <w:spacing w:after="18"/>
        <w:ind w:left="644"/>
        <w:rPr>
          <w:lang w:val="nl-NL"/>
        </w:rPr>
      </w:pPr>
      <w:r w:rsidRPr="009336FC">
        <w:rPr>
          <w:lang w:val="nl-NL"/>
        </w:rPr>
        <w:t xml:space="preserve"> </w:t>
      </w:r>
      <w:r w:rsidRPr="000166FD">
        <w:rPr>
          <w:lang w:val="nl-NL"/>
        </w:rPr>
        <w:t>Een bestuurslid kan geroyeerd worden, als hij/zij tussen twee jaarvergaderingen meer dan de</w:t>
      </w:r>
      <w:r>
        <w:rPr>
          <w:lang w:val="nl-NL"/>
        </w:rPr>
        <w:t xml:space="preserve"> </w:t>
      </w:r>
      <w:r w:rsidRPr="00A95BE9">
        <w:rPr>
          <w:lang w:val="nl-NL"/>
        </w:rPr>
        <w:t>helft van het uitgeschreven aantal vergaderingen heeft verzuimd</w:t>
      </w:r>
      <w:ins w:id="0" w:author="Eigenaar" w:date="2015-06-23T17:08:00Z">
        <w:r>
          <w:rPr>
            <w:lang w:val="nl-NL"/>
          </w:rPr>
          <w:t>.</w:t>
        </w:r>
      </w:ins>
    </w:p>
    <w:p w:rsidR="009336FC" w:rsidRDefault="009336FC" w:rsidP="0076719C">
      <w:pPr>
        <w:pStyle w:val="Default"/>
        <w:rPr>
          <w:color w:val="auto"/>
          <w:sz w:val="22"/>
          <w:szCs w:val="22"/>
          <w:u w:val="single"/>
          <w:lang w:val="nl-NL"/>
        </w:rPr>
      </w:pPr>
    </w:p>
    <w:p w:rsidR="0076719C" w:rsidRDefault="0076719C" w:rsidP="0076719C">
      <w:pPr>
        <w:pStyle w:val="Default"/>
        <w:rPr>
          <w:color w:val="auto"/>
          <w:sz w:val="22"/>
          <w:szCs w:val="22"/>
          <w:u w:val="single"/>
          <w:lang w:val="nl-NL"/>
        </w:rPr>
      </w:pPr>
      <w:r>
        <w:rPr>
          <w:color w:val="auto"/>
          <w:sz w:val="22"/>
          <w:szCs w:val="22"/>
          <w:u w:val="single"/>
          <w:lang w:val="nl-NL"/>
        </w:rPr>
        <w:t xml:space="preserve">Artikel </w:t>
      </w:r>
      <w:r w:rsidR="00C5674B">
        <w:rPr>
          <w:color w:val="auto"/>
          <w:sz w:val="22"/>
          <w:szCs w:val="22"/>
          <w:u w:val="single"/>
          <w:lang w:val="nl-NL"/>
        </w:rPr>
        <w:t xml:space="preserve"> </w:t>
      </w:r>
      <w:r w:rsidR="00395CBB">
        <w:rPr>
          <w:color w:val="auto"/>
          <w:sz w:val="22"/>
          <w:szCs w:val="22"/>
          <w:u w:val="single"/>
          <w:lang w:val="nl-NL"/>
        </w:rPr>
        <w:t xml:space="preserve">6 </w:t>
      </w:r>
      <w:r w:rsidR="009336FC">
        <w:rPr>
          <w:color w:val="auto"/>
          <w:sz w:val="22"/>
          <w:szCs w:val="22"/>
          <w:u w:val="single"/>
          <w:lang w:val="nl-NL"/>
        </w:rPr>
        <w:t>Commissies</w:t>
      </w:r>
      <w:r>
        <w:rPr>
          <w:color w:val="auto"/>
          <w:sz w:val="22"/>
          <w:szCs w:val="22"/>
          <w:u w:val="single"/>
          <w:lang w:val="nl-NL"/>
        </w:rPr>
        <w:t>;</w:t>
      </w:r>
    </w:p>
    <w:p w:rsidR="00C5674B" w:rsidRPr="0019021A" w:rsidRDefault="00C5674B" w:rsidP="00C5674B">
      <w:pPr>
        <w:pStyle w:val="Default"/>
        <w:numPr>
          <w:ilvl w:val="0"/>
          <w:numId w:val="7"/>
        </w:numPr>
        <w:rPr>
          <w:sz w:val="22"/>
          <w:szCs w:val="22"/>
          <w:lang w:val="nl-NL"/>
        </w:rPr>
      </w:pPr>
      <w:r w:rsidRPr="0019021A">
        <w:rPr>
          <w:sz w:val="22"/>
          <w:szCs w:val="22"/>
          <w:lang w:val="nl-NL"/>
        </w:rPr>
        <w:t xml:space="preserve">Het bestuur kan voor de uitvoering van het beleid en de in het jaarplan opgenomen </w:t>
      </w:r>
    </w:p>
    <w:p w:rsidR="00C5674B" w:rsidRPr="0019021A" w:rsidRDefault="00C5674B" w:rsidP="00C5674B">
      <w:pPr>
        <w:pStyle w:val="Default"/>
        <w:ind w:left="720"/>
        <w:rPr>
          <w:sz w:val="22"/>
          <w:szCs w:val="22"/>
          <w:lang w:val="nl-NL"/>
        </w:rPr>
      </w:pPr>
      <w:r w:rsidRPr="0019021A">
        <w:rPr>
          <w:sz w:val="22"/>
          <w:szCs w:val="22"/>
          <w:lang w:val="nl-NL"/>
        </w:rPr>
        <w:t xml:space="preserve">activiteiten </w:t>
      </w:r>
      <w:r w:rsidR="009336FC">
        <w:rPr>
          <w:sz w:val="22"/>
          <w:szCs w:val="22"/>
          <w:lang w:val="nl-NL"/>
        </w:rPr>
        <w:t>commissies</w:t>
      </w:r>
      <w:r w:rsidR="009336FC" w:rsidRPr="0019021A">
        <w:rPr>
          <w:sz w:val="22"/>
          <w:szCs w:val="22"/>
          <w:lang w:val="nl-NL"/>
        </w:rPr>
        <w:t xml:space="preserve"> </w:t>
      </w:r>
      <w:r w:rsidRPr="0019021A">
        <w:rPr>
          <w:sz w:val="22"/>
          <w:szCs w:val="22"/>
          <w:lang w:val="nl-NL"/>
        </w:rPr>
        <w:t xml:space="preserve">instellen. </w:t>
      </w:r>
    </w:p>
    <w:p w:rsidR="00C5674B" w:rsidRPr="0019021A" w:rsidRDefault="00C5674B" w:rsidP="00C5674B">
      <w:pPr>
        <w:pStyle w:val="Default"/>
        <w:numPr>
          <w:ilvl w:val="0"/>
          <w:numId w:val="7"/>
        </w:numPr>
        <w:rPr>
          <w:sz w:val="22"/>
          <w:szCs w:val="22"/>
          <w:lang w:val="nl-NL"/>
        </w:rPr>
      </w:pPr>
      <w:r w:rsidRPr="0019021A">
        <w:rPr>
          <w:sz w:val="22"/>
          <w:szCs w:val="22"/>
          <w:lang w:val="nl-NL"/>
        </w:rPr>
        <w:t xml:space="preserve">De </w:t>
      </w:r>
      <w:r w:rsidR="009336FC">
        <w:rPr>
          <w:sz w:val="22"/>
          <w:szCs w:val="22"/>
          <w:lang w:val="nl-NL"/>
        </w:rPr>
        <w:t>commissies</w:t>
      </w:r>
      <w:r w:rsidRPr="0019021A">
        <w:rPr>
          <w:sz w:val="22"/>
          <w:szCs w:val="22"/>
          <w:lang w:val="nl-NL"/>
        </w:rPr>
        <w:t xml:space="preserve"> werken conform een door het bestuur vast te stellen opdracht. </w:t>
      </w:r>
    </w:p>
    <w:p w:rsidR="00C5674B" w:rsidRPr="0019021A" w:rsidRDefault="00C5674B" w:rsidP="00C5674B">
      <w:pPr>
        <w:pStyle w:val="Default"/>
        <w:numPr>
          <w:ilvl w:val="0"/>
          <w:numId w:val="7"/>
        </w:numPr>
        <w:rPr>
          <w:sz w:val="22"/>
          <w:szCs w:val="22"/>
          <w:lang w:val="nl-NL"/>
        </w:rPr>
      </w:pPr>
      <w:r w:rsidRPr="0019021A">
        <w:rPr>
          <w:sz w:val="22"/>
          <w:szCs w:val="22"/>
          <w:lang w:val="nl-NL"/>
        </w:rPr>
        <w:t xml:space="preserve">Het bestuur benoemt uit zijn midden een voorzitter van een </w:t>
      </w:r>
      <w:r w:rsidR="009336FC">
        <w:rPr>
          <w:sz w:val="22"/>
          <w:szCs w:val="22"/>
          <w:lang w:val="nl-NL"/>
        </w:rPr>
        <w:t>commissie.</w:t>
      </w:r>
      <w:r w:rsidRPr="0019021A">
        <w:rPr>
          <w:sz w:val="22"/>
          <w:szCs w:val="22"/>
          <w:lang w:val="nl-NL"/>
        </w:rPr>
        <w:t xml:space="preserve"> </w:t>
      </w:r>
    </w:p>
    <w:p w:rsidR="00C5674B" w:rsidRDefault="00C5674B" w:rsidP="00C5674B">
      <w:pPr>
        <w:pStyle w:val="Default"/>
        <w:numPr>
          <w:ilvl w:val="0"/>
          <w:numId w:val="7"/>
        </w:numPr>
        <w:rPr>
          <w:sz w:val="22"/>
          <w:szCs w:val="22"/>
          <w:lang w:val="nl-NL"/>
        </w:rPr>
      </w:pPr>
      <w:r w:rsidRPr="0019021A">
        <w:rPr>
          <w:sz w:val="22"/>
          <w:szCs w:val="22"/>
          <w:lang w:val="nl-NL"/>
        </w:rPr>
        <w:t xml:space="preserve">Het bestuur komt tenminste </w:t>
      </w:r>
      <w:r w:rsidR="009336FC">
        <w:rPr>
          <w:sz w:val="22"/>
          <w:szCs w:val="22"/>
          <w:lang w:val="nl-NL"/>
        </w:rPr>
        <w:t>één</w:t>
      </w:r>
      <w:r w:rsidR="009336FC" w:rsidRPr="0019021A">
        <w:rPr>
          <w:sz w:val="22"/>
          <w:szCs w:val="22"/>
          <w:lang w:val="nl-NL"/>
        </w:rPr>
        <w:t xml:space="preserve"> </w:t>
      </w:r>
      <w:r w:rsidRPr="0019021A">
        <w:rPr>
          <w:sz w:val="22"/>
          <w:szCs w:val="22"/>
          <w:lang w:val="nl-NL"/>
        </w:rPr>
        <w:t xml:space="preserve">maal per jaar bijeen met de leden van de </w:t>
      </w:r>
      <w:r w:rsidR="009336FC">
        <w:rPr>
          <w:sz w:val="22"/>
          <w:szCs w:val="22"/>
          <w:lang w:val="nl-NL"/>
        </w:rPr>
        <w:t>commissies</w:t>
      </w:r>
      <w:r w:rsidRPr="0019021A">
        <w:rPr>
          <w:sz w:val="22"/>
          <w:szCs w:val="22"/>
          <w:lang w:val="nl-NL"/>
        </w:rPr>
        <w:t xml:space="preserve">; in dit overleg wordt de algemene stand van zaken de wijkraad en de wijk betreffende aan de orde gesteld. </w:t>
      </w:r>
    </w:p>
    <w:p w:rsidR="00C5674B" w:rsidRPr="009336FC" w:rsidRDefault="00C5674B" w:rsidP="00C5674B">
      <w:pPr>
        <w:pStyle w:val="Default"/>
        <w:numPr>
          <w:ilvl w:val="0"/>
          <w:numId w:val="7"/>
        </w:numPr>
        <w:rPr>
          <w:color w:val="auto"/>
          <w:sz w:val="22"/>
          <w:szCs w:val="22"/>
          <w:u w:val="single"/>
          <w:lang w:val="nl-NL"/>
        </w:rPr>
      </w:pPr>
      <w:r>
        <w:rPr>
          <w:color w:val="auto"/>
          <w:sz w:val="22"/>
          <w:szCs w:val="22"/>
          <w:lang w:val="nl-NL"/>
        </w:rPr>
        <w:t xml:space="preserve">De </w:t>
      </w:r>
      <w:r w:rsidR="009336FC">
        <w:rPr>
          <w:color w:val="auto"/>
          <w:sz w:val="22"/>
          <w:szCs w:val="22"/>
          <w:lang w:val="nl-NL"/>
        </w:rPr>
        <w:t>commissies</w:t>
      </w:r>
      <w:r>
        <w:rPr>
          <w:color w:val="auto"/>
          <w:sz w:val="22"/>
          <w:szCs w:val="22"/>
          <w:lang w:val="nl-NL"/>
        </w:rPr>
        <w:t xml:space="preserve"> dienen als adviesorgaan voor het bestuur. </w:t>
      </w:r>
    </w:p>
    <w:p w:rsidR="009336FC" w:rsidRPr="00621D0E" w:rsidRDefault="009336FC" w:rsidP="00C5674B">
      <w:pPr>
        <w:pStyle w:val="Default"/>
        <w:numPr>
          <w:ilvl w:val="0"/>
          <w:numId w:val="7"/>
        </w:numPr>
        <w:rPr>
          <w:color w:val="auto"/>
          <w:sz w:val="22"/>
          <w:szCs w:val="22"/>
          <w:u w:val="single"/>
          <w:lang w:val="nl-NL"/>
        </w:rPr>
      </w:pPr>
      <w:r>
        <w:rPr>
          <w:color w:val="FF0000"/>
          <w:sz w:val="22"/>
          <w:szCs w:val="22"/>
          <w:lang w:val="nl-NL"/>
        </w:rPr>
        <w:t xml:space="preserve"> </w:t>
      </w:r>
      <w:r w:rsidRPr="00621D0E">
        <w:rPr>
          <w:color w:val="auto"/>
          <w:sz w:val="22"/>
          <w:szCs w:val="22"/>
          <w:lang w:val="nl-NL"/>
        </w:rPr>
        <w:t>De commissies hebben een eigen budget, indien nodig en doen hierover</w:t>
      </w:r>
      <w:r w:rsidR="00621D0E">
        <w:rPr>
          <w:color w:val="auto"/>
          <w:sz w:val="22"/>
          <w:szCs w:val="22"/>
          <w:lang w:val="nl-NL"/>
        </w:rPr>
        <w:t xml:space="preserve"> jaarlijks</w:t>
      </w:r>
      <w:r w:rsidRPr="00621D0E">
        <w:rPr>
          <w:color w:val="auto"/>
          <w:sz w:val="22"/>
          <w:szCs w:val="22"/>
          <w:lang w:val="nl-NL"/>
        </w:rPr>
        <w:t xml:space="preserve"> verslag</w:t>
      </w:r>
      <w:ins w:id="1" w:author="Eigenaar" w:date="2015-06-23T17:18:00Z">
        <w:r w:rsidR="00621D0E">
          <w:rPr>
            <w:color w:val="auto"/>
            <w:sz w:val="22"/>
            <w:szCs w:val="22"/>
            <w:lang w:val="nl-NL"/>
          </w:rPr>
          <w:t xml:space="preserve"> </w:t>
        </w:r>
      </w:ins>
      <w:r w:rsidRPr="00621D0E">
        <w:rPr>
          <w:color w:val="auto"/>
          <w:sz w:val="22"/>
          <w:szCs w:val="22"/>
          <w:lang w:val="nl-NL"/>
        </w:rPr>
        <w:t xml:space="preserve"> in samenwerking en volgens afspraak  met de penningmeester.</w:t>
      </w:r>
    </w:p>
    <w:p w:rsidR="00C5674B" w:rsidRDefault="00C5674B" w:rsidP="0076719C">
      <w:pPr>
        <w:pStyle w:val="Default"/>
        <w:rPr>
          <w:color w:val="auto"/>
          <w:sz w:val="22"/>
          <w:szCs w:val="22"/>
          <w:u w:val="single"/>
          <w:lang w:val="nl-NL"/>
        </w:rPr>
      </w:pPr>
    </w:p>
    <w:p w:rsidR="00C5674B" w:rsidRDefault="00C5674B" w:rsidP="0076719C">
      <w:pPr>
        <w:pStyle w:val="Default"/>
        <w:rPr>
          <w:color w:val="auto"/>
          <w:sz w:val="22"/>
          <w:szCs w:val="22"/>
          <w:u w:val="single"/>
          <w:lang w:val="nl-NL"/>
        </w:rPr>
      </w:pPr>
      <w:r>
        <w:rPr>
          <w:color w:val="auto"/>
          <w:sz w:val="22"/>
          <w:szCs w:val="22"/>
          <w:u w:val="single"/>
          <w:lang w:val="nl-NL"/>
        </w:rPr>
        <w:t xml:space="preserve">Artikel </w:t>
      </w:r>
      <w:r w:rsidR="00395CBB">
        <w:rPr>
          <w:color w:val="auto"/>
          <w:sz w:val="22"/>
          <w:szCs w:val="22"/>
          <w:u w:val="single"/>
          <w:lang w:val="nl-NL"/>
        </w:rPr>
        <w:t xml:space="preserve">7 </w:t>
      </w:r>
      <w:r>
        <w:rPr>
          <w:color w:val="auto"/>
          <w:sz w:val="22"/>
          <w:szCs w:val="22"/>
          <w:u w:val="single"/>
          <w:lang w:val="nl-NL"/>
        </w:rPr>
        <w:t>Het bestuur</w:t>
      </w:r>
    </w:p>
    <w:p w:rsidR="00C5674B" w:rsidRPr="0019021A" w:rsidRDefault="00C5674B" w:rsidP="00C5674B">
      <w:pPr>
        <w:pStyle w:val="Default"/>
        <w:numPr>
          <w:ilvl w:val="0"/>
          <w:numId w:val="10"/>
        </w:numPr>
        <w:rPr>
          <w:sz w:val="22"/>
          <w:szCs w:val="22"/>
          <w:lang w:val="nl-NL"/>
        </w:rPr>
      </w:pPr>
      <w:r w:rsidRPr="0019021A">
        <w:rPr>
          <w:sz w:val="22"/>
          <w:szCs w:val="22"/>
          <w:lang w:val="nl-NL"/>
        </w:rPr>
        <w:t xml:space="preserve">Het bestuur van de stichting, tevens aan te duiden als de wijkraad, bestuurt en vertegen- </w:t>
      </w:r>
    </w:p>
    <w:p w:rsidR="00C5674B" w:rsidRPr="0019021A" w:rsidRDefault="00C5674B" w:rsidP="004902AD">
      <w:pPr>
        <w:pStyle w:val="Default"/>
        <w:ind w:firstLine="708"/>
        <w:rPr>
          <w:sz w:val="22"/>
          <w:szCs w:val="22"/>
          <w:lang w:val="nl-NL"/>
        </w:rPr>
      </w:pPr>
      <w:r w:rsidRPr="0019021A">
        <w:rPr>
          <w:sz w:val="22"/>
          <w:szCs w:val="22"/>
          <w:lang w:val="nl-NL"/>
        </w:rPr>
        <w:t xml:space="preserve">woordigt de stichting. </w:t>
      </w:r>
    </w:p>
    <w:p w:rsidR="00C5674B" w:rsidRPr="0019021A" w:rsidRDefault="00C5674B" w:rsidP="004902AD">
      <w:pPr>
        <w:pStyle w:val="Default"/>
        <w:numPr>
          <w:ilvl w:val="0"/>
          <w:numId w:val="10"/>
        </w:numPr>
        <w:rPr>
          <w:sz w:val="22"/>
          <w:szCs w:val="22"/>
          <w:lang w:val="nl-NL"/>
        </w:rPr>
      </w:pPr>
      <w:r w:rsidRPr="0019021A">
        <w:rPr>
          <w:sz w:val="22"/>
          <w:szCs w:val="22"/>
          <w:lang w:val="nl-NL"/>
        </w:rPr>
        <w:t xml:space="preserve">De rechten en plichten van het bestuur zijn neergelegd in de statuten van de stichting, in het </w:t>
      </w:r>
    </w:p>
    <w:p w:rsidR="00C5674B" w:rsidRPr="0019021A" w:rsidRDefault="00C5674B" w:rsidP="004902AD">
      <w:pPr>
        <w:pStyle w:val="Default"/>
        <w:ind w:firstLine="708"/>
        <w:rPr>
          <w:sz w:val="22"/>
          <w:szCs w:val="22"/>
          <w:lang w:val="nl-NL"/>
        </w:rPr>
      </w:pPr>
      <w:r w:rsidRPr="0019021A">
        <w:rPr>
          <w:sz w:val="22"/>
          <w:szCs w:val="22"/>
          <w:lang w:val="nl-NL"/>
        </w:rPr>
        <w:t xml:space="preserve">huishoudelijk reglement en in de overige uit dit reglement voortvloeiende regelingen en </w:t>
      </w:r>
    </w:p>
    <w:p w:rsidR="00C5674B" w:rsidRPr="0019021A" w:rsidRDefault="00C5674B" w:rsidP="004902AD">
      <w:pPr>
        <w:pStyle w:val="Default"/>
        <w:ind w:firstLine="708"/>
        <w:rPr>
          <w:sz w:val="22"/>
          <w:szCs w:val="22"/>
          <w:lang w:val="nl-NL"/>
        </w:rPr>
      </w:pPr>
      <w:r w:rsidRPr="0019021A">
        <w:rPr>
          <w:sz w:val="22"/>
          <w:szCs w:val="22"/>
          <w:lang w:val="nl-NL"/>
        </w:rPr>
        <w:t xml:space="preserve">voorschriften. </w:t>
      </w:r>
    </w:p>
    <w:p w:rsidR="00C5674B" w:rsidRPr="0019021A" w:rsidRDefault="00C5674B" w:rsidP="004902AD">
      <w:pPr>
        <w:pStyle w:val="Default"/>
        <w:numPr>
          <w:ilvl w:val="0"/>
          <w:numId w:val="10"/>
        </w:numPr>
        <w:rPr>
          <w:sz w:val="22"/>
          <w:szCs w:val="22"/>
          <w:lang w:val="nl-NL"/>
        </w:rPr>
      </w:pPr>
      <w:r w:rsidRPr="0019021A">
        <w:rPr>
          <w:sz w:val="22"/>
          <w:szCs w:val="22"/>
          <w:lang w:val="nl-NL"/>
        </w:rPr>
        <w:t xml:space="preserve">Het bestuur bestaat uit de voorzitter, secretaris, penningmeester en de overige </w:t>
      </w:r>
    </w:p>
    <w:p w:rsidR="00C5674B" w:rsidRDefault="00C5674B" w:rsidP="00395CBB">
      <w:pPr>
        <w:pStyle w:val="Default"/>
        <w:ind w:firstLine="709"/>
        <w:rPr>
          <w:sz w:val="22"/>
          <w:szCs w:val="22"/>
          <w:lang w:val="nl-NL"/>
        </w:rPr>
      </w:pPr>
      <w:r w:rsidRPr="0019021A">
        <w:rPr>
          <w:sz w:val="22"/>
          <w:szCs w:val="22"/>
          <w:lang w:val="nl-NL"/>
        </w:rPr>
        <w:t xml:space="preserve">bestuursleden. </w:t>
      </w:r>
    </w:p>
    <w:p w:rsidR="00395CBB" w:rsidRPr="0019021A" w:rsidRDefault="00395CBB" w:rsidP="004902AD">
      <w:pPr>
        <w:pStyle w:val="Default"/>
        <w:ind w:firstLine="708"/>
        <w:rPr>
          <w:sz w:val="22"/>
          <w:szCs w:val="22"/>
          <w:lang w:val="nl-NL"/>
        </w:rPr>
      </w:pPr>
    </w:p>
    <w:p w:rsidR="00621D0E" w:rsidRPr="00621D0E" w:rsidRDefault="00395CBB" w:rsidP="00621D0E">
      <w:pPr>
        <w:autoSpaceDE w:val="0"/>
        <w:autoSpaceDN w:val="0"/>
        <w:adjustRightInd w:val="0"/>
        <w:spacing w:line="240" w:lineRule="auto"/>
        <w:rPr>
          <w:rFonts w:ascii="Calibri,Bold" w:hAnsi="Calibri,Bold" w:cs="Calibri,Bold"/>
          <w:bCs/>
          <w:color w:val="808080"/>
          <w:u w:val="single"/>
        </w:rPr>
      </w:pPr>
      <w:r>
        <w:rPr>
          <w:rFonts w:ascii="Calibri,Bold" w:hAnsi="Calibri,Bold" w:cs="Calibri,Bold"/>
          <w:bCs/>
          <w:u w:val="single"/>
        </w:rPr>
        <w:t xml:space="preserve">Artikel 8 </w:t>
      </w:r>
      <w:r w:rsidR="00621D0E" w:rsidRPr="00621D0E">
        <w:rPr>
          <w:rFonts w:ascii="Calibri,Bold" w:hAnsi="Calibri,Bold" w:cs="Calibri,Bold"/>
          <w:bCs/>
          <w:u w:val="single"/>
        </w:rPr>
        <w:t>Dagelijks</w:t>
      </w:r>
      <w:r w:rsidR="00621D0E" w:rsidRPr="00621D0E">
        <w:rPr>
          <w:rFonts w:ascii="Calibri,Bold" w:hAnsi="Calibri,Bold" w:cs="Calibri,Bold"/>
          <w:bCs/>
          <w:color w:val="808080"/>
          <w:u w:val="single"/>
        </w:rPr>
        <w:t xml:space="preserve"> </w:t>
      </w:r>
      <w:r w:rsidR="00621D0E" w:rsidRPr="00621D0E">
        <w:rPr>
          <w:rFonts w:ascii="Calibri,Bold" w:hAnsi="Calibri,Bold" w:cs="Calibri,Bold"/>
          <w:bCs/>
          <w:u w:val="single"/>
        </w:rPr>
        <w:t>bestuur</w:t>
      </w:r>
    </w:p>
    <w:p w:rsidR="00621D0E" w:rsidRPr="00621D0E" w:rsidRDefault="00621D0E" w:rsidP="00621D0E">
      <w:pPr>
        <w:pStyle w:val="Default"/>
        <w:numPr>
          <w:ilvl w:val="0"/>
          <w:numId w:val="31"/>
        </w:numPr>
        <w:rPr>
          <w:lang w:val="nl-NL"/>
        </w:rPr>
      </w:pPr>
      <w:r w:rsidRPr="00621D0E">
        <w:rPr>
          <w:rFonts w:ascii="Courier" w:hAnsi="Courier" w:cs="Courier"/>
          <w:lang w:val="nl-NL"/>
        </w:rPr>
        <w:t xml:space="preserve"> </w:t>
      </w:r>
      <w:r w:rsidRPr="00621D0E">
        <w:rPr>
          <w:lang w:val="nl-NL"/>
        </w:rPr>
        <w:t>Het dagelijks bestuur bestaat uit de voorzitter, secretaris en de penningmeester en is gemachtigd vanuit het bestuur;</w:t>
      </w:r>
    </w:p>
    <w:p w:rsidR="00621D0E" w:rsidRPr="00F857CC" w:rsidRDefault="00621D0E" w:rsidP="00621D0E">
      <w:pPr>
        <w:pStyle w:val="Default"/>
        <w:numPr>
          <w:ilvl w:val="0"/>
          <w:numId w:val="31"/>
        </w:numPr>
        <w:rPr>
          <w:lang w:val="nl-NL"/>
        </w:rPr>
      </w:pPr>
      <w:r w:rsidRPr="00621D0E">
        <w:rPr>
          <w:lang w:val="nl-NL"/>
        </w:rPr>
        <w:t xml:space="preserve">Het dagelijks bestuur is belast met de behandeling van alle lopende zaken. </w:t>
      </w:r>
      <w:r w:rsidRPr="00F857CC">
        <w:rPr>
          <w:lang w:val="nl-NL"/>
        </w:rPr>
        <w:t>Het dagelijks bestuur kan beslissingen nemen die geen of weinig uitstel verdragen. Wel is er de plicht van het DB om dit de eerstvolgende vergadering te melden aan het bestuur.</w:t>
      </w:r>
    </w:p>
    <w:p w:rsidR="00621D0E" w:rsidRDefault="00621D0E" w:rsidP="00621D0E"/>
    <w:p w:rsidR="00C5674B" w:rsidRDefault="00C5674B" w:rsidP="00C5674B"/>
    <w:p w:rsidR="00C5674B" w:rsidRDefault="004902AD" w:rsidP="0076719C">
      <w:pPr>
        <w:pStyle w:val="Default"/>
        <w:rPr>
          <w:color w:val="auto"/>
          <w:sz w:val="22"/>
          <w:szCs w:val="22"/>
          <w:u w:val="single"/>
          <w:lang w:val="nl-NL"/>
        </w:rPr>
      </w:pPr>
      <w:r>
        <w:rPr>
          <w:color w:val="auto"/>
          <w:sz w:val="22"/>
          <w:szCs w:val="22"/>
          <w:u w:val="single"/>
          <w:lang w:val="nl-NL"/>
        </w:rPr>
        <w:t>Artikel</w:t>
      </w:r>
      <w:r w:rsidR="00621D0E">
        <w:rPr>
          <w:color w:val="auto"/>
          <w:sz w:val="22"/>
          <w:szCs w:val="22"/>
          <w:u w:val="single"/>
          <w:lang w:val="nl-NL"/>
        </w:rPr>
        <w:t xml:space="preserve"> </w:t>
      </w:r>
      <w:r w:rsidR="00395CBB">
        <w:rPr>
          <w:color w:val="auto"/>
          <w:sz w:val="22"/>
          <w:szCs w:val="22"/>
          <w:u w:val="single"/>
          <w:lang w:val="nl-NL"/>
        </w:rPr>
        <w:t xml:space="preserve">9 </w:t>
      </w:r>
      <w:r>
        <w:rPr>
          <w:color w:val="auto"/>
          <w:sz w:val="22"/>
          <w:szCs w:val="22"/>
          <w:u w:val="single"/>
          <w:lang w:val="nl-NL"/>
        </w:rPr>
        <w:t>De voorzitter</w:t>
      </w:r>
    </w:p>
    <w:p w:rsidR="004902AD" w:rsidRPr="0019021A" w:rsidRDefault="004902AD" w:rsidP="004902AD">
      <w:pPr>
        <w:pStyle w:val="Default"/>
        <w:numPr>
          <w:ilvl w:val="0"/>
          <w:numId w:val="11"/>
        </w:numPr>
        <w:spacing w:after="30"/>
        <w:rPr>
          <w:sz w:val="22"/>
          <w:szCs w:val="22"/>
          <w:lang w:val="nl-NL"/>
        </w:rPr>
      </w:pPr>
      <w:r w:rsidRPr="0019021A">
        <w:rPr>
          <w:sz w:val="22"/>
          <w:szCs w:val="22"/>
          <w:lang w:val="nl-NL"/>
        </w:rPr>
        <w:t xml:space="preserve">geeft leiding aan de (openbare) bestuursvergaderingen; </w:t>
      </w:r>
    </w:p>
    <w:p w:rsidR="004902AD" w:rsidRPr="0019021A" w:rsidRDefault="004902AD" w:rsidP="004902AD">
      <w:pPr>
        <w:pStyle w:val="Default"/>
        <w:numPr>
          <w:ilvl w:val="0"/>
          <w:numId w:val="11"/>
        </w:numPr>
        <w:spacing w:after="30"/>
        <w:rPr>
          <w:sz w:val="22"/>
          <w:szCs w:val="22"/>
          <w:lang w:val="nl-NL"/>
        </w:rPr>
      </w:pPr>
      <w:r w:rsidRPr="0019021A">
        <w:rPr>
          <w:sz w:val="22"/>
          <w:szCs w:val="22"/>
          <w:lang w:val="nl-NL"/>
        </w:rPr>
        <w:lastRenderedPageBreak/>
        <w:t xml:space="preserve">stelt, samen met de secretaris, de agenda op voor de vergaderingen; </w:t>
      </w:r>
    </w:p>
    <w:p w:rsidR="004902AD" w:rsidRPr="0019021A" w:rsidRDefault="004902AD" w:rsidP="004902AD">
      <w:pPr>
        <w:pStyle w:val="Default"/>
        <w:numPr>
          <w:ilvl w:val="0"/>
          <w:numId w:val="11"/>
        </w:numPr>
        <w:spacing w:after="30"/>
        <w:rPr>
          <w:sz w:val="22"/>
          <w:szCs w:val="22"/>
          <w:lang w:val="nl-NL"/>
        </w:rPr>
      </w:pPr>
      <w:r w:rsidRPr="0019021A">
        <w:rPr>
          <w:sz w:val="22"/>
          <w:szCs w:val="22"/>
          <w:lang w:val="nl-NL"/>
        </w:rPr>
        <w:t xml:space="preserve">vervult een representatieve taak; </w:t>
      </w:r>
    </w:p>
    <w:p w:rsidR="004902AD" w:rsidRPr="0019021A" w:rsidRDefault="004902AD" w:rsidP="004902AD">
      <w:pPr>
        <w:pStyle w:val="Default"/>
        <w:numPr>
          <w:ilvl w:val="0"/>
          <w:numId w:val="11"/>
        </w:numPr>
        <w:spacing w:after="30"/>
        <w:rPr>
          <w:sz w:val="22"/>
          <w:szCs w:val="22"/>
          <w:lang w:val="nl-NL"/>
        </w:rPr>
      </w:pPr>
      <w:r w:rsidRPr="0019021A">
        <w:rPr>
          <w:sz w:val="22"/>
          <w:szCs w:val="22"/>
          <w:lang w:val="nl-NL"/>
        </w:rPr>
        <w:t xml:space="preserve">onderhoudt contacten met de </w:t>
      </w:r>
      <w:r>
        <w:rPr>
          <w:sz w:val="22"/>
          <w:szCs w:val="22"/>
          <w:lang w:val="nl-NL"/>
        </w:rPr>
        <w:t>diverse</w:t>
      </w:r>
      <w:r w:rsidRPr="0019021A">
        <w:rPr>
          <w:sz w:val="22"/>
          <w:szCs w:val="22"/>
          <w:lang w:val="nl-NL"/>
        </w:rPr>
        <w:t xml:space="preserve"> instanties</w:t>
      </w:r>
      <w:r>
        <w:rPr>
          <w:sz w:val="22"/>
          <w:szCs w:val="22"/>
          <w:lang w:val="nl-NL"/>
        </w:rPr>
        <w:t xml:space="preserve"> en organisaties</w:t>
      </w:r>
      <w:r w:rsidRPr="0019021A">
        <w:rPr>
          <w:sz w:val="22"/>
          <w:szCs w:val="22"/>
          <w:lang w:val="nl-NL"/>
        </w:rPr>
        <w:t xml:space="preserve">, eventueel samen met andere bestuursleden; </w:t>
      </w:r>
    </w:p>
    <w:p w:rsidR="004902AD" w:rsidRPr="0019021A" w:rsidRDefault="004902AD" w:rsidP="004902AD">
      <w:pPr>
        <w:pStyle w:val="Default"/>
        <w:numPr>
          <w:ilvl w:val="0"/>
          <w:numId w:val="11"/>
        </w:numPr>
        <w:rPr>
          <w:sz w:val="22"/>
          <w:szCs w:val="22"/>
          <w:lang w:val="nl-NL"/>
        </w:rPr>
      </w:pPr>
      <w:r w:rsidRPr="0019021A">
        <w:rPr>
          <w:sz w:val="22"/>
          <w:szCs w:val="22"/>
          <w:lang w:val="nl-NL"/>
        </w:rPr>
        <w:t xml:space="preserve">heeft een coördinerende en sturende taak m.b.t. de interne communicatie van </w:t>
      </w:r>
      <w:r>
        <w:rPr>
          <w:sz w:val="22"/>
          <w:szCs w:val="22"/>
          <w:lang w:val="nl-NL"/>
        </w:rPr>
        <w:t xml:space="preserve"> </w:t>
      </w:r>
      <w:r w:rsidRPr="0019021A">
        <w:rPr>
          <w:sz w:val="22"/>
          <w:szCs w:val="22"/>
          <w:lang w:val="nl-NL"/>
        </w:rPr>
        <w:t xml:space="preserve">de wijkraad; </w:t>
      </w:r>
    </w:p>
    <w:p w:rsidR="004902AD" w:rsidRPr="0019021A" w:rsidRDefault="004902AD" w:rsidP="004902AD">
      <w:pPr>
        <w:pStyle w:val="Default"/>
        <w:numPr>
          <w:ilvl w:val="0"/>
          <w:numId w:val="11"/>
        </w:numPr>
        <w:spacing w:after="30"/>
        <w:rPr>
          <w:sz w:val="22"/>
          <w:szCs w:val="22"/>
          <w:lang w:val="nl-NL"/>
        </w:rPr>
      </w:pPr>
      <w:r w:rsidRPr="0019021A">
        <w:rPr>
          <w:sz w:val="22"/>
          <w:szCs w:val="22"/>
          <w:lang w:val="nl-NL"/>
        </w:rPr>
        <w:t xml:space="preserve">stelt samen met secretaris en penningmeester het, door het bestuur vast te stellen, concept jaarplan op; </w:t>
      </w:r>
    </w:p>
    <w:p w:rsidR="004902AD" w:rsidRDefault="004902AD" w:rsidP="004902AD">
      <w:pPr>
        <w:pStyle w:val="Lijstalinea"/>
        <w:numPr>
          <w:ilvl w:val="0"/>
          <w:numId w:val="11"/>
        </w:numPr>
      </w:pPr>
      <w:r w:rsidRPr="0019021A">
        <w:t>vertegenwoordigt de wijkraad in het bewonersradenoverleg van de gemeente</w:t>
      </w:r>
      <w:r>
        <w:t xml:space="preserve"> Sint-Oedenrode </w:t>
      </w:r>
      <w:r w:rsidRPr="0019021A">
        <w:t>en in het voo</w:t>
      </w:r>
      <w:r>
        <w:t>rzittersoverleg van de wijk-  en dorpsraden.</w:t>
      </w:r>
    </w:p>
    <w:p w:rsidR="004902AD" w:rsidRDefault="004902AD" w:rsidP="004902AD"/>
    <w:p w:rsidR="004902AD" w:rsidRPr="004902AD" w:rsidRDefault="004902AD" w:rsidP="004902AD">
      <w:pPr>
        <w:rPr>
          <w:u w:val="single"/>
        </w:rPr>
      </w:pPr>
      <w:r w:rsidRPr="004902AD">
        <w:rPr>
          <w:u w:val="single"/>
        </w:rPr>
        <w:t xml:space="preserve">Artikel </w:t>
      </w:r>
      <w:r w:rsidR="00395CBB">
        <w:rPr>
          <w:u w:val="single"/>
        </w:rPr>
        <w:t>10</w:t>
      </w:r>
      <w:r w:rsidR="00395CBB" w:rsidRPr="004902AD">
        <w:rPr>
          <w:u w:val="single"/>
        </w:rPr>
        <w:t xml:space="preserve"> </w:t>
      </w:r>
      <w:r w:rsidRPr="004902AD">
        <w:rPr>
          <w:u w:val="single"/>
        </w:rPr>
        <w:t>De secretaris</w:t>
      </w:r>
    </w:p>
    <w:p w:rsidR="004902AD" w:rsidRPr="0019021A" w:rsidRDefault="004902AD" w:rsidP="004902AD">
      <w:pPr>
        <w:pStyle w:val="Default"/>
        <w:numPr>
          <w:ilvl w:val="0"/>
          <w:numId w:val="13"/>
        </w:numPr>
        <w:spacing w:after="30"/>
        <w:rPr>
          <w:sz w:val="22"/>
          <w:szCs w:val="22"/>
          <w:lang w:val="nl-NL"/>
        </w:rPr>
      </w:pPr>
      <w:r w:rsidRPr="0019021A">
        <w:rPr>
          <w:sz w:val="22"/>
          <w:szCs w:val="22"/>
          <w:lang w:val="nl-NL"/>
        </w:rPr>
        <w:t xml:space="preserve">stelt, samen met de voorzitter, de agenda op voor de vergaderingen; </w:t>
      </w:r>
    </w:p>
    <w:p w:rsidR="004902AD" w:rsidRPr="0019021A" w:rsidRDefault="004902AD" w:rsidP="004902AD">
      <w:pPr>
        <w:pStyle w:val="Default"/>
        <w:numPr>
          <w:ilvl w:val="0"/>
          <w:numId w:val="13"/>
        </w:numPr>
        <w:spacing w:after="30"/>
        <w:rPr>
          <w:sz w:val="22"/>
          <w:szCs w:val="22"/>
          <w:lang w:val="nl-NL"/>
        </w:rPr>
      </w:pPr>
      <w:r w:rsidRPr="0019021A">
        <w:rPr>
          <w:sz w:val="22"/>
          <w:szCs w:val="22"/>
          <w:lang w:val="nl-NL"/>
        </w:rPr>
        <w:t xml:space="preserve">neemt kennis van ingekomen stukken en neemt hierop de benodigde actie; </w:t>
      </w:r>
    </w:p>
    <w:p w:rsidR="004902AD" w:rsidRPr="0019021A" w:rsidRDefault="004902AD" w:rsidP="004902AD">
      <w:pPr>
        <w:pStyle w:val="Default"/>
        <w:numPr>
          <w:ilvl w:val="0"/>
          <w:numId w:val="13"/>
        </w:numPr>
        <w:spacing w:after="30"/>
        <w:rPr>
          <w:sz w:val="22"/>
          <w:szCs w:val="22"/>
          <w:lang w:val="nl-NL"/>
        </w:rPr>
      </w:pPr>
      <w:r w:rsidRPr="0019021A">
        <w:rPr>
          <w:sz w:val="22"/>
          <w:szCs w:val="22"/>
          <w:lang w:val="nl-NL"/>
        </w:rPr>
        <w:t xml:space="preserve">verstuurt de uitnodiging voor de vergaderingen, vergezeld van de agenda met toelichting, notulen van de vorige vergadering en eventuele andere documenten: </w:t>
      </w:r>
    </w:p>
    <w:p w:rsidR="004902AD" w:rsidRPr="0019021A" w:rsidRDefault="004902AD" w:rsidP="004902AD">
      <w:pPr>
        <w:pStyle w:val="Default"/>
        <w:numPr>
          <w:ilvl w:val="0"/>
          <w:numId w:val="13"/>
        </w:numPr>
        <w:spacing w:after="30"/>
        <w:rPr>
          <w:sz w:val="22"/>
          <w:szCs w:val="22"/>
          <w:lang w:val="nl-NL"/>
        </w:rPr>
      </w:pPr>
      <w:r w:rsidRPr="0019021A">
        <w:rPr>
          <w:sz w:val="22"/>
          <w:szCs w:val="22"/>
          <w:lang w:val="nl-NL"/>
        </w:rPr>
        <w:t xml:space="preserve">maakt de notulen van de vergaderingen; hij is bevoegd een notulist(e) aan te stellen; </w:t>
      </w:r>
    </w:p>
    <w:p w:rsidR="004902AD" w:rsidRDefault="004902AD" w:rsidP="004902AD">
      <w:pPr>
        <w:pStyle w:val="Lijstalinea"/>
        <w:numPr>
          <w:ilvl w:val="0"/>
          <w:numId w:val="13"/>
        </w:numPr>
      </w:pPr>
      <w:r w:rsidRPr="0019021A">
        <w:t>verzorgt de briefwisseling met de gemeente</w:t>
      </w:r>
      <w:r>
        <w:t>, andere instanties en bewoners.</w:t>
      </w:r>
    </w:p>
    <w:p w:rsidR="004902AD" w:rsidRPr="0019021A" w:rsidRDefault="004902AD" w:rsidP="004902AD">
      <w:pPr>
        <w:pStyle w:val="Default"/>
        <w:numPr>
          <w:ilvl w:val="0"/>
          <w:numId w:val="13"/>
        </w:numPr>
        <w:spacing w:after="30"/>
        <w:rPr>
          <w:sz w:val="22"/>
          <w:szCs w:val="22"/>
          <w:lang w:val="nl-NL"/>
        </w:rPr>
      </w:pPr>
      <w:r w:rsidRPr="0019021A">
        <w:rPr>
          <w:sz w:val="22"/>
          <w:szCs w:val="22"/>
          <w:lang w:val="nl-NL"/>
        </w:rPr>
        <w:t xml:space="preserve"> stelt het concept jaarverslag op ten behoeve van de bespreking en vaststelling door het bestuur; </w:t>
      </w:r>
    </w:p>
    <w:p w:rsidR="004902AD" w:rsidRDefault="004902AD" w:rsidP="004902AD">
      <w:pPr>
        <w:pStyle w:val="Lijstalinea"/>
        <w:numPr>
          <w:ilvl w:val="0"/>
          <w:numId w:val="13"/>
        </w:numPr>
      </w:pPr>
      <w:r w:rsidRPr="0019021A">
        <w:t>onderhoudt een overzichtelijk archief van de secretariële stukken</w:t>
      </w:r>
      <w:r>
        <w:t>.</w:t>
      </w:r>
    </w:p>
    <w:p w:rsidR="004902AD" w:rsidRDefault="004902AD" w:rsidP="004902AD"/>
    <w:p w:rsidR="004902AD" w:rsidRDefault="004902AD" w:rsidP="004902AD">
      <w:pPr>
        <w:rPr>
          <w:u w:val="single"/>
        </w:rPr>
      </w:pPr>
      <w:r>
        <w:rPr>
          <w:u w:val="single"/>
        </w:rPr>
        <w:t xml:space="preserve">Artikel </w:t>
      </w:r>
      <w:r w:rsidR="00621D0E">
        <w:rPr>
          <w:u w:val="single"/>
        </w:rPr>
        <w:t xml:space="preserve"> </w:t>
      </w:r>
      <w:r w:rsidR="00395CBB">
        <w:rPr>
          <w:u w:val="single"/>
        </w:rPr>
        <w:t xml:space="preserve">11 </w:t>
      </w:r>
      <w:r>
        <w:rPr>
          <w:u w:val="single"/>
        </w:rPr>
        <w:t>De penningmeester</w:t>
      </w:r>
    </w:p>
    <w:p w:rsidR="004902AD" w:rsidRPr="0019021A" w:rsidRDefault="004902AD" w:rsidP="004902AD">
      <w:pPr>
        <w:pStyle w:val="Default"/>
        <w:numPr>
          <w:ilvl w:val="0"/>
          <w:numId w:val="15"/>
        </w:numPr>
        <w:spacing w:after="30"/>
        <w:rPr>
          <w:sz w:val="22"/>
          <w:szCs w:val="22"/>
          <w:lang w:val="nl-NL"/>
        </w:rPr>
      </w:pPr>
      <w:r w:rsidRPr="0019021A">
        <w:rPr>
          <w:sz w:val="22"/>
          <w:szCs w:val="22"/>
          <w:lang w:val="nl-NL"/>
        </w:rPr>
        <w:t xml:space="preserve">beheert de bankgelden; </w:t>
      </w:r>
    </w:p>
    <w:p w:rsidR="004902AD" w:rsidRPr="0019021A" w:rsidRDefault="004902AD" w:rsidP="004902AD">
      <w:pPr>
        <w:pStyle w:val="Default"/>
        <w:numPr>
          <w:ilvl w:val="0"/>
          <w:numId w:val="15"/>
        </w:numPr>
        <w:spacing w:after="30"/>
        <w:rPr>
          <w:sz w:val="22"/>
          <w:szCs w:val="22"/>
          <w:lang w:val="nl-NL"/>
        </w:rPr>
      </w:pPr>
      <w:r w:rsidRPr="0019021A">
        <w:rPr>
          <w:sz w:val="22"/>
          <w:szCs w:val="22"/>
          <w:lang w:val="nl-NL"/>
        </w:rPr>
        <w:t xml:space="preserve">onderhoudt een overzichtelijk archief van de bankbescheiden; </w:t>
      </w:r>
    </w:p>
    <w:p w:rsidR="004902AD" w:rsidRPr="0019021A" w:rsidRDefault="004902AD" w:rsidP="004902AD">
      <w:pPr>
        <w:pStyle w:val="Default"/>
        <w:numPr>
          <w:ilvl w:val="0"/>
          <w:numId w:val="15"/>
        </w:numPr>
        <w:spacing w:after="30"/>
        <w:rPr>
          <w:sz w:val="22"/>
          <w:szCs w:val="22"/>
          <w:lang w:val="nl-NL"/>
        </w:rPr>
      </w:pPr>
      <w:r w:rsidRPr="0019021A">
        <w:rPr>
          <w:sz w:val="22"/>
          <w:szCs w:val="22"/>
          <w:lang w:val="nl-NL"/>
        </w:rPr>
        <w:t xml:space="preserve">beheert de inventarislijst; </w:t>
      </w:r>
    </w:p>
    <w:p w:rsidR="004902AD" w:rsidRPr="0019021A" w:rsidRDefault="004902AD" w:rsidP="004902AD">
      <w:pPr>
        <w:pStyle w:val="Default"/>
        <w:numPr>
          <w:ilvl w:val="0"/>
          <w:numId w:val="15"/>
        </w:numPr>
        <w:spacing w:after="30"/>
        <w:rPr>
          <w:sz w:val="22"/>
          <w:szCs w:val="22"/>
          <w:lang w:val="nl-NL"/>
        </w:rPr>
      </w:pPr>
      <w:r w:rsidRPr="0019021A">
        <w:rPr>
          <w:sz w:val="22"/>
          <w:szCs w:val="22"/>
          <w:lang w:val="nl-NL"/>
        </w:rPr>
        <w:t xml:space="preserve">maakt jaarlijks de balans en de staat van baten en lasten op ten behoeve van de vaststelling door het bestuur; </w:t>
      </w:r>
    </w:p>
    <w:p w:rsidR="004902AD" w:rsidRDefault="004902AD" w:rsidP="004902AD">
      <w:pPr>
        <w:pStyle w:val="Default"/>
        <w:numPr>
          <w:ilvl w:val="0"/>
          <w:numId w:val="15"/>
        </w:numPr>
        <w:rPr>
          <w:sz w:val="22"/>
          <w:szCs w:val="22"/>
          <w:lang w:val="nl-NL"/>
        </w:rPr>
      </w:pPr>
      <w:r w:rsidRPr="0019021A">
        <w:rPr>
          <w:sz w:val="22"/>
          <w:szCs w:val="22"/>
          <w:lang w:val="nl-NL"/>
        </w:rPr>
        <w:t xml:space="preserve">stelt jaarlijks, samen met voorzitter en eventueel overige bestuursleden de begroting op; </w:t>
      </w:r>
    </w:p>
    <w:p w:rsidR="00621D0E" w:rsidRPr="0019021A" w:rsidRDefault="00621D0E" w:rsidP="004902AD">
      <w:pPr>
        <w:pStyle w:val="Default"/>
        <w:numPr>
          <w:ilvl w:val="0"/>
          <w:numId w:val="15"/>
        </w:numPr>
        <w:rPr>
          <w:sz w:val="22"/>
          <w:szCs w:val="22"/>
          <w:lang w:val="nl-NL"/>
        </w:rPr>
      </w:pPr>
      <w:r>
        <w:rPr>
          <w:sz w:val="22"/>
          <w:szCs w:val="22"/>
          <w:lang w:val="nl-NL"/>
        </w:rPr>
        <w:t xml:space="preserve">Maakt afspraken met de commissies omtrent hun beheer en verantwoording van de </w:t>
      </w:r>
      <w:r w:rsidR="00526CA2">
        <w:rPr>
          <w:sz w:val="22"/>
          <w:szCs w:val="22"/>
          <w:lang w:val="nl-NL"/>
        </w:rPr>
        <w:t>financiën</w:t>
      </w:r>
      <w:ins w:id="2" w:author="Eigenaar" w:date="2015-06-23T17:28:00Z">
        <w:r w:rsidR="00526CA2">
          <w:rPr>
            <w:sz w:val="22"/>
            <w:szCs w:val="22"/>
            <w:lang w:val="nl-NL"/>
          </w:rPr>
          <w:t>.</w:t>
        </w:r>
      </w:ins>
    </w:p>
    <w:p w:rsidR="004902AD" w:rsidRPr="0019021A" w:rsidRDefault="004902AD" w:rsidP="004902AD">
      <w:pPr>
        <w:pStyle w:val="Lijstalinea"/>
        <w:numPr>
          <w:ilvl w:val="0"/>
          <w:numId w:val="15"/>
        </w:numPr>
      </w:pPr>
      <w:r w:rsidRPr="0019021A">
        <w:t>verzorgt de jaarlijkse verantwoording inzake de subsidie van de gemeente</w:t>
      </w:r>
      <w:r>
        <w:t xml:space="preserve"> Sint-Oedenrode.</w:t>
      </w:r>
      <w:r w:rsidRPr="0019021A">
        <w:t xml:space="preserve"> </w:t>
      </w:r>
    </w:p>
    <w:p w:rsidR="004902AD" w:rsidRDefault="004902AD" w:rsidP="004902AD"/>
    <w:p w:rsidR="0026256B" w:rsidRPr="00526CA2" w:rsidRDefault="00CC66A0" w:rsidP="0026256B">
      <w:pPr>
        <w:autoSpaceDE w:val="0"/>
        <w:autoSpaceDN w:val="0"/>
        <w:adjustRightInd w:val="0"/>
        <w:spacing w:line="240" w:lineRule="auto"/>
        <w:rPr>
          <w:rFonts w:ascii="Calibri,Bold" w:hAnsi="Calibri,Bold" w:cs="Calibri,Bold"/>
          <w:bCs/>
          <w:u w:val="single"/>
        </w:rPr>
      </w:pPr>
      <w:r>
        <w:rPr>
          <w:rFonts w:ascii="Calibri,Bold" w:hAnsi="Calibri,Bold" w:cs="Calibri,Bold"/>
          <w:bCs/>
          <w:u w:val="single"/>
        </w:rPr>
        <w:t xml:space="preserve">Artikel  12 </w:t>
      </w:r>
      <w:r w:rsidR="00526CA2" w:rsidRPr="00526CA2">
        <w:rPr>
          <w:rFonts w:ascii="Calibri,Bold" w:hAnsi="Calibri,Bold" w:cs="Calibri,Bold"/>
          <w:bCs/>
          <w:u w:val="single"/>
        </w:rPr>
        <w:t>Voorzitter commissie communicatie</w:t>
      </w:r>
    </w:p>
    <w:p w:rsidR="00526CA2" w:rsidRPr="00526CA2" w:rsidRDefault="00526CA2" w:rsidP="00526CA2">
      <w:pPr>
        <w:pStyle w:val="Lijstalinea"/>
        <w:numPr>
          <w:ilvl w:val="0"/>
          <w:numId w:val="32"/>
        </w:numPr>
        <w:autoSpaceDE w:val="0"/>
        <w:autoSpaceDN w:val="0"/>
        <w:adjustRightInd w:val="0"/>
        <w:spacing w:line="240" w:lineRule="auto"/>
        <w:rPr>
          <w:rFonts w:ascii="Calibri" w:hAnsi="Calibri" w:cs="Calibri"/>
          <w:color w:val="000000"/>
        </w:rPr>
      </w:pPr>
      <w:r w:rsidRPr="00526CA2">
        <w:rPr>
          <w:rFonts w:ascii="Calibri" w:hAnsi="Calibri" w:cs="Calibri"/>
          <w:color w:val="000000"/>
        </w:rPr>
        <w:t>Beheert de website;</w:t>
      </w:r>
    </w:p>
    <w:p w:rsidR="00526CA2" w:rsidRPr="00526CA2" w:rsidRDefault="00526CA2" w:rsidP="00526CA2">
      <w:pPr>
        <w:pStyle w:val="Lijstalinea"/>
        <w:numPr>
          <w:ilvl w:val="0"/>
          <w:numId w:val="32"/>
        </w:numPr>
        <w:autoSpaceDE w:val="0"/>
        <w:autoSpaceDN w:val="0"/>
        <w:adjustRightInd w:val="0"/>
        <w:spacing w:line="240" w:lineRule="auto"/>
        <w:rPr>
          <w:rFonts w:ascii="Calibri" w:hAnsi="Calibri" w:cs="Calibri"/>
          <w:color w:val="000000"/>
        </w:rPr>
      </w:pPr>
      <w:r w:rsidRPr="00526CA2">
        <w:rPr>
          <w:rFonts w:ascii="Calibri" w:hAnsi="Calibri" w:cs="Calibri"/>
          <w:color w:val="000000"/>
        </w:rPr>
        <w:t>Ziet erop toe dat deze beschikbaar en bereikbaar is;</w:t>
      </w:r>
    </w:p>
    <w:p w:rsidR="00526CA2" w:rsidRPr="00526CA2" w:rsidRDefault="00526CA2" w:rsidP="00526CA2">
      <w:pPr>
        <w:pStyle w:val="Lijstalinea"/>
        <w:numPr>
          <w:ilvl w:val="0"/>
          <w:numId w:val="32"/>
        </w:numPr>
        <w:autoSpaceDE w:val="0"/>
        <w:autoSpaceDN w:val="0"/>
        <w:adjustRightInd w:val="0"/>
        <w:spacing w:line="240" w:lineRule="auto"/>
        <w:rPr>
          <w:rFonts w:ascii="Calibri" w:hAnsi="Calibri" w:cs="Calibri"/>
          <w:color w:val="000000"/>
        </w:rPr>
      </w:pPr>
      <w:r w:rsidRPr="00526CA2">
        <w:rPr>
          <w:rFonts w:ascii="Calibri" w:hAnsi="Calibri" w:cs="Calibri"/>
          <w:color w:val="000000"/>
        </w:rPr>
        <w:t>Beheert de structuur van de website;</w:t>
      </w:r>
    </w:p>
    <w:p w:rsidR="00526CA2" w:rsidRPr="00526CA2" w:rsidRDefault="00526CA2" w:rsidP="00526CA2">
      <w:pPr>
        <w:pStyle w:val="Lijstalinea"/>
        <w:numPr>
          <w:ilvl w:val="0"/>
          <w:numId w:val="32"/>
        </w:numPr>
        <w:autoSpaceDE w:val="0"/>
        <w:autoSpaceDN w:val="0"/>
        <w:adjustRightInd w:val="0"/>
        <w:spacing w:line="240" w:lineRule="auto"/>
        <w:rPr>
          <w:rFonts w:ascii="Calibri" w:hAnsi="Calibri" w:cs="Calibri"/>
          <w:color w:val="000000"/>
        </w:rPr>
      </w:pPr>
      <w:r w:rsidRPr="00526CA2">
        <w:rPr>
          <w:rFonts w:ascii="Calibri" w:hAnsi="Calibri" w:cs="Calibri"/>
          <w:color w:val="000000"/>
        </w:rPr>
        <w:t>Zorgt ervoor dat de inhoud van de website actueel en volledig is;</w:t>
      </w:r>
    </w:p>
    <w:p w:rsidR="00526CA2" w:rsidRPr="00526CA2" w:rsidRDefault="00526CA2" w:rsidP="00526CA2">
      <w:pPr>
        <w:pStyle w:val="Lijstalinea"/>
        <w:numPr>
          <w:ilvl w:val="0"/>
          <w:numId w:val="32"/>
        </w:numPr>
        <w:autoSpaceDE w:val="0"/>
        <w:autoSpaceDN w:val="0"/>
        <w:adjustRightInd w:val="0"/>
        <w:spacing w:line="240" w:lineRule="auto"/>
        <w:rPr>
          <w:rFonts w:ascii="Calibri" w:hAnsi="Calibri" w:cs="Calibri"/>
          <w:color w:val="000000"/>
        </w:rPr>
      </w:pPr>
      <w:r w:rsidRPr="00526CA2">
        <w:rPr>
          <w:rFonts w:ascii="Calibri" w:hAnsi="Calibri" w:cs="Calibri"/>
          <w:color w:val="000000"/>
        </w:rPr>
        <w:t>Voert de eindredactie van teksten op de website;</w:t>
      </w:r>
    </w:p>
    <w:p w:rsidR="00526CA2" w:rsidRPr="00526CA2" w:rsidRDefault="00526CA2" w:rsidP="00526CA2">
      <w:pPr>
        <w:pStyle w:val="Lijstalinea"/>
        <w:numPr>
          <w:ilvl w:val="0"/>
          <w:numId w:val="32"/>
        </w:numPr>
        <w:autoSpaceDE w:val="0"/>
        <w:autoSpaceDN w:val="0"/>
        <w:adjustRightInd w:val="0"/>
        <w:spacing w:line="240" w:lineRule="auto"/>
        <w:rPr>
          <w:rFonts w:ascii="Calibri" w:hAnsi="Calibri" w:cs="Calibri"/>
          <w:color w:val="000000"/>
        </w:rPr>
      </w:pPr>
      <w:r w:rsidRPr="00526CA2">
        <w:rPr>
          <w:rFonts w:ascii="Calibri" w:hAnsi="Calibri" w:cs="Calibri"/>
          <w:color w:val="000000"/>
        </w:rPr>
        <w:t>Beoordeelt content die voor plaatsing op de website wordt aangeboden en overlegt met de</w:t>
      </w:r>
    </w:p>
    <w:p w:rsidR="00526CA2" w:rsidRPr="00526CA2" w:rsidRDefault="00526CA2" w:rsidP="00526CA2">
      <w:pPr>
        <w:autoSpaceDE w:val="0"/>
        <w:autoSpaceDN w:val="0"/>
        <w:adjustRightInd w:val="0"/>
        <w:spacing w:line="240" w:lineRule="auto"/>
        <w:ind w:left="426" w:firstLine="282"/>
        <w:rPr>
          <w:rFonts w:ascii="Calibri" w:hAnsi="Calibri" w:cs="Calibri"/>
          <w:color w:val="000000"/>
        </w:rPr>
      </w:pPr>
      <w:r w:rsidRPr="00526CA2">
        <w:rPr>
          <w:rFonts w:ascii="Calibri" w:hAnsi="Calibri" w:cs="Calibri"/>
          <w:color w:val="000000"/>
        </w:rPr>
        <w:t>voorzitter indien teksten worden aangeboden of geplaatst die niet door de beugel kunnen;</w:t>
      </w:r>
    </w:p>
    <w:p w:rsidR="00526CA2" w:rsidRPr="00526CA2" w:rsidRDefault="00526CA2" w:rsidP="00526CA2">
      <w:pPr>
        <w:pStyle w:val="Lijstalinea"/>
        <w:numPr>
          <w:ilvl w:val="0"/>
          <w:numId w:val="32"/>
        </w:numPr>
        <w:autoSpaceDE w:val="0"/>
        <w:autoSpaceDN w:val="0"/>
        <w:adjustRightInd w:val="0"/>
        <w:spacing w:line="240" w:lineRule="auto"/>
        <w:rPr>
          <w:rFonts w:ascii="Calibri" w:hAnsi="Calibri" w:cs="Calibri"/>
          <w:color w:val="000000"/>
        </w:rPr>
      </w:pPr>
      <w:r w:rsidRPr="00526CA2">
        <w:rPr>
          <w:rFonts w:ascii="Calibri" w:hAnsi="Calibri" w:cs="Calibri"/>
          <w:color w:val="000000"/>
        </w:rPr>
        <w:t>Ziet erop toe dat de website en alle andere interne en externe communicatie voldoet aan de</w:t>
      </w:r>
    </w:p>
    <w:p w:rsidR="00526CA2" w:rsidRPr="00526CA2" w:rsidRDefault="00526CA2" w:rsidP="00526CA2">
      <w:pPr>
        <w:pStyle w:val="Lijstalinea"/>
        <w:autoSpaceDE w:val="0"/>
        <w:autoSpaceDN w:val="0"/>
        <w:adjustRightInd w:val="0"/>
        <w:spacing w:line="240" w:lineRule="auto"/>
        <w:ind w:left="786"/>
        <w:rPr>
          <w:rFonts w:ascii="Calibri" w:hAnsi="Calibri" w:cs="Calibri"/>
          <w:color w:val="000000"/>
        </w:rPr>
      </w:pPr>
      <w:r w:rsidRPr="00526CA2">
        <w:rPr>
          <w:rFonts w:ascii="Calibri" w:hAnsi="Calibri" w:cs="Calibri"/>
          <w:color w:val="000000"/>
        </w:rPr>
        <w:t>huisstijl;</w:t>
      </w:r>
    </w:p>
    <w:p w:rsidR="00526CA2" w:rsidRPr="00526CA2" w:rsidRDefault="00526CA2" w:rsidP="00526CA2">
      <w:pPr>
        <w:pStyle w:val="Lijstalinea"/>
        <w:numPr>
          <w:ilvl w:val="0"/>
          <w:numId w:val="32"/>
        </w:numPr>
        <w:autoSpaceDE w:val="0"/>
        <w:autoSpaceDN w:val="0"/>
        <w:adjustRightInd w:val="0"/>
        <w:spacing w:line="240" w:lineRule="auto"/>
        <w:rPr>
          <w:rFonts w:ascii="Calibri" w:hAnsi="Calibri" w:cs="Calibri"/>
          <w:color w:val="000000"/>
        </w:rPr>
      </w:pPr>
      <w:r w:rsidRPr="00526CA2">
        <w:rPr>
          <w:rFonts w:ascii="Calibri" w:hAnsi="Calibri" w:cs="Calibri"/>
          <w:color w:val="000000"/>
        </w:rPr>
        <w:t>Onderhoudt contacten met hen die teksten of andere content voor de website aanleveren;</w:t>
      </w:r>
    </w:p>
    <w:p w:rsidR="00526CA2" w:rsidRPr="00526CA2" w:rsidRDefault="00526CA2" w:rsidP="00526CA2">
      <w:pPr>
        <w:pStyle w:val="Lijstalinea"/>
        <w:numPr>
          <w:ilvl w:val="0"/>
          <w:numId w:val="32"/>
        </w:numPr>
        <w:autoSpaceDE w:val="0"/>
        <w:autoSpaceDN w:val="0"/>
        <w:adjustRightInd w:val="0"/>
        <w:spacing w:line="240" w:lineRule="auto"/>
        <w:rPr>
          <w:rFonts w:ascii="Calibri" w:hAnsi="Calibri" w:cs="Calibri"/>
          <w:color w:val="000000"/>
        </w:rPr>
      </w:pPr>
      <w:r w:rsidRPr="00526CA2">
        <w:rPr>
          <w:rFonts w:ascii="Calibri" w:hAnsi="Calibri" w:cs="Calibri"/>
          <w:color w:val="000000"/>
        </w:rPr>
        <w:t>De webmaster voert de eindredactie over de halfjaarlijkse nieuwsbrief en ziet toe op een</w:t>
      </w:r>
    </w:p>
    <w:p w:rsidR="00526CA2" w:rsidRPr="00526CA2" w:rsidRDefault="00526CA2" w:rsidP="00526CA2">
      <w:pPr>
        <w:pStyle w:val="Lijstalinea"/>
        <w:autoSpaceDE w:val="0"/>
        <w:autoSpaceDN w:val="0"/>
        <w:adjustRightInd w:val="0"/>
        <w:spacing w:line="240" w:lineRule="auto"/>
        <w:ind w:left="786"/>
        <w:rPr>
          <w:rFonts w:ascii="Calibri" w:hAnsi="Calibri" w:cs="Calibri"/>
          <w:color w:val="000000"/>
        </w:rPr>
      </w:pPr>
      <w:r w:rsidRPr="00526CA2">
        <w:rPr>
          <w:rFonts w:ascii="Calibri" w:hAnsi="Calibri" w:cs="Calibri"/>
          <w:color w:val="000000"/>
        </w:rPr>
        <w:t>regelmatige, tijdige verschijning.</w:t>
      </w:r>
    </w:p>
    <w:p w:rsidR="00526CA2" w:rsidRPr="00526CA2" w:rsidRDefault="00526CA2" w:rsidP="00526CA2">
      <w:pPr>
        <w:pStyle w:val="Lijstalinea"/>
        <w:numPr>
          <w:ilvl w:val="0"/>
          <w:numId w:val="32"/>
        </w:numPr>
        <w:autoSpaceDE w:val="0"/>
        <w:autoSpaceDN w:val="0"/>
        <w:adjustRightInd w:val="0"/>
        <w:spacing w:line="240" w:lineRule="auto"/>
        <w:rPr>
          <w:rFonts w:ascii="Calibri" w:hAnsi="Calibri" w:cs="Calibri"/>
          <w:color w:val="000000"/>
        </w:rPr>
      </w:pPr>
      <w:r w:rsidRPr="00526CA2">
        <w:rPr>
          <w:rFonts w:ascii="Calibri" w:hAnsi="Calibri" w:cs="Calibri"/>
          <w:color w:val="000000"/>
        </w:rPr>
        <w:t>Beantwoordt de e-mail binnenkomende e-mail. Met de secretaris worden goede afspraken</w:t>
      </w:r>
    </w:p>
    <w:p w:rsidR="00526CA2" w:rsidRPr="00526CA2" w:rsidRDefault="00526CA2" w:rsidP="00526CA2">
      <w:pPr>
        <w:pStyle w:val="Lijstalinea"/>
        <w:autoSpaceDE w:val="0"/>
        <w:autoSpaceDN w:val="0"/>
        <w:adjustRightInd w:val="0"/>
        <w:spacing w:line="240" w:lineRule="auto"/>
        <w:ind w:left="786"/>
        <w:rPr>
          <w:rFonts w:ascii="Calibri" w:hAnsi="Calibri" w:cs="Calibri"/>
          <w:color w:val="000000"/>
        </w:rPr>
      </w:pPr>
      <w:r w:rsidRPr="00526CA2">
        <w:rPr>
          <w:rFonts w:ascii="Calibri" w:hAnsi="Calibri" w:cs="Calibri"/>
          <w:color w:val="000000"/>
        </w:rPr>
        <w:t>gemaakt over de soorten e-mail die de webmaster zelf mag afhandelen: verzoeken om</w:t>
      </w:r>
    </w:p>
    <w:p w:rsidR="00526CA2" w:rsidRDefault="00526CA2" w:rsidP="00526CA2">
      <w:pPr>
        <w:pStyle w:val="Lijstalinea"/>
        <w:autoSpaceDE w:val="0"/>
        <w:autoSpaceDN w:val="0"/>
        <w:adjustRightInd w:val="0"/>
        <w:spacing w:line="240" w:lineRule="auto"/>
        <w:ind w:left="786"/>
        <w:rPr>
          <w:rFonts w:ascii="Calibri" w:hAnsi="Calibri" w:cs="Calibri"/>
          <w:color w:val="000000"/>
        </w:rPr>
      </w:pPr>
      <w:r w:rsidRPr="00526CA2">
        <w:rPr>
          <w:rFonts w:ascii="Calibri" w:hAnsi="Calibri" w:cs="Calibri"/>
          <w:color w:val="000000"/>
        </w:rPr>
        <w:lastRenderedPageBreak/>
        <w:t xml:space="preserve">schriftelijke toezending van jaarverslagen, en andere openbare informatie. </w:t>
      </w:r>
      <w:r>
        <w:rPr>
          <w:rFonts w:ascii="Calibri" w:hAnsi="Calibri" w:cs="Calibri"/>
          <w:color w:val="000000"/>
        </w:rPr>
        <w:t xml:space="preserve">Van andere e-mails </w:t>
      </w:r>
      <w:r w:rsidRPr="00526CA2">
        <w:rPr>
          <w:rFonts w:ascii="Calibri" w:hAnsi="Calibri" w:cs="Calibri"/>
          <w:color w:val="000000"/>
        </w:rPr>
        <w:t>stuurt de webmaster een ontvangstbevestiging, de verdere</w:t>
      </w:r>
      <w:r>
        <w:rPr>
          <w:rFonts w:ascii="Calibri" w:hAnsi="Calibri" w:cs="Calibri"/>
          <w:color w:val="000000"/>
        </w:rPr>
        <w:t xml:space="preserve">  b</w:t>
      </w:r>
      <w:r w:rsidRPr="00383DCE">
        <w:rPr>
          <w:rFonts w:ascii="Calibri" w:hAnsi="Calibri" w:cs="Calibri"/>
          <w:color w:val="000000"/>
        </w:rPr>
        <w:t>eantwoording/afhandeling wordt overgedragen aan de secretaris.</w:t>
      </w:r>
    </w:p>
    <w:p w:rsidR="00CB2A85" w:rsidRDefault="00CB2A85" w:rsidP="00526CA2">
      <w:pPr>
        <w:pStyle w:val="Lijstalinea"/>
        <w:autoSpaceDE w:val="0"/>
        <w:autoSpaceDN w:val="0"/>
        <w:adjustRightInd w:val="0"/>
        <w:spacing w:line="240" w:lineRule="auto"/>
        <w:ind w:left="786"/>
        <w:rPr>
          <w:rFonts w:ascii="Calibri" w:hAnsi="Calibri" w:cs="Calibri"/>
          <w:color w:val="000000"/>
        </w:rPr>
      </w:pPr>
    </w:p>
    <w:p w:rsidR="00CB2A85" w:rsidRPr="0019021A" w:rsidRDefault="00CB2A85" w:rsidP="00CB2A85">
      <w:pPr>
        <w:pStyle w:val="Default"/>
        <w:numPr>
          <w:ilvl w:val="0"/>
          <w:numId w:val="32"/>
        </w:numPr>
        <w:rPr>
          <w:sz w:val="22"/>
          <w:szCs w:val="22"/>
          <w:lang w:val="nl-NL"/>
        </w:rPr>
      </w:pPr>
      <w:r w:rsidRPr="0019021A">
        <w:rPr>
          <w:sz w:val="22"/>
          <w:szCs w:val="22"/>
          <w:lang w:val="nl-NL"/>
        </w:rPr>
        <w:t xml:space="preserve">De communicatie met de coördinatoren van de bijzondere relaties uit artikel </w:t>
      </w:r>
      <w:r>
        <w:rPr>
          <w:sz w:val="22"/>
          <w:szCs w:val="22"/>
          <w:lang w:val="nl-NL"/>
        </w:rPr>
        <w:t>17</w:t>
      </w:r>
      <w:r w:rsidRPr="0019021A">
        <w:rPr>
          <w:sz w:val="22"/>
          <w:szCs w:val="22"/>
          <w:lang w:val="nl-NL"/>
        </w:rPr>
        <w:t xml:space="preserve"> </w:t>
      </w:r>
      <w:r w:rsidRPr="0019021A">
        <w:rPr>
          <w:sz w:val="22"/>
          <w:szCs w:val="22"/>
          <w:lang w:val="nl-NL"/>
        </w:rPr>
        <w:t xml:space="preserve">van dit </w:t>
      </w:r>
    </w:p>
    <w:p w:rsidR="00CB2A85" w:rsidRPr="0019021A" w:rsidRDefault="00CB2A85" w:rsidP="00CB2A85">
      <w:pPr>
        <w:pStyle w:val="Default"/>
        <w:ind w:left="720"/>
        <w:rPr>
          <w:sz w:val="22"/>
          <w:szCs w:val="22"/>
          <w:lang w:val="nl-NL"/>
        </w:rPr>
      </w:pPr>
      <w:r w:rsidRPr="0019021A">
        <w:rPr>
          <w:sz w:val="22"/>
          <w:szCs w:val="22"/>
          <w:lang w:val="nl-NL"/>
        </w:rPr>
        <w:t xml:space="preserve">reglement zal via e-mail, briefwisseling, telefoon of persoonlijke contacten verlopen. </w:t>
      </w:r>
    </w:p>
    <w:p w:rsidR="00CB2A85" w:rsidRPr="0019021A" w:rsidRDefault="00CB2A85" w:rsidP="00CB2A85">
      <w:pPr>
        <w:pStyle w:val="Default"/>
        <w:numPr>
          <w:ilvl w:val="0"/>
          <w:numId w:val="32"/>
        </w:numPr>
        <w:rPr>
          <w:sz w:val="22"/>
          <w:szCs w:val="22"/>
          <w:lang w:val="nl-NL"/>
        </w:rPr>
      </w:pPr>
      <w:r w:rsidRPr="0019021A">
        <w:rPr>
          <w:sz w:val="22"/>
          <w:szCs w:val="22"/>
          <w:lang w:val="nl-NL"/>
        </w:rPr>
        <w:t xml:space="preserve">Het secretariaat van de stichting is telefonisch, per brief en via e-mail bereikbaar. </w:t>
      </w:r>
    </w:p>
    <w:p w:rsidR="00CB2A85" w:rsidRDefault="00CB2A85" w:rsidP="00CB2A85">
      <w:pPr>
        <w:ind w:left="708"/>
      </w:pPr>
      <w:r w:rsidRPr="0019021A">
        <w:t>Het bestuur stelt een communicatieplan op waarin zij vastlegt op welke wijze de communicatie met de wijkbewoners en de verdere interne en externe communicatie georganiseerd</w:t>
      </w:r>
      <w:r>
        <w:t xml:space="preserve"> wordt.</w:t>
      </w:r>
    </w:p>
    <w:p w:rsidR="00CB2A85" w:rsidRPr="00383DCE" w:rsidRDefault="00CB2A85" w:rsidP="00526CA2">
      <w:pPr>
        <w:pStyle w:val="Lijstalinea"/>
        <w:autoSpaceDE w:val="0"/>
        <w:autoSpaceDN w:val="0"/>
        <w:adjustRightInd w:val="0"/>
        <w:spacing w:line="240" w:lineRule="auto"/>
        <w:ind w:left="786"/>
        <w:rPr>
          <w:rFonts w:ascii="Calibri" w:hAnsi="Calibri" w:cs="Calibri"/>
          <w:color w:val="000000"/>
        </w:rPr>
      </w:pPr>
    </w:p>
    <w:p w:rsidR="00EA06A2" w:rsidRDefault="00EA06A2" w:rsidP="00526CA2">
      <w:pPr>
        <w:pStyle w:val="Default"/>
        <w:rPr>
          <w:color w:val="auto"/>
          <w:sz w:val="22"/>
          <w:szCs w:val="22"/>
          <w:lang w:val="nl-NL"/>
        </w:rPr>
      </w:pPr>
    </w:p>
    <w:p w:rsidR="00EA06A2" w:rsidRDefault="00EA06A2" w:rsidP="00EA06A2">
      <w:pPr>
        <w:pStyle w:val="Default"/>
        <w:rPr>
          <w:color w:val="auto"/>
          <w:sz w:val="22"/>
          <w:szCs w:val="22"/>
          <w:lang w:val="nl-NL"/>
        </w:rPr>
      </w:pPr>
    </w:p>
    <w:p w:rsidR="00EA06A2" w:rsidRPr="00EA06A2" w:rsidRDefault="00EA06A2" w:rsidP="00EA06A2">
      <w:pPr>
        <w:pStyle w:val="Default"/>
        <w:rPr>
          <w:sz w:val="22"/>
          <w:szCs w:val="22"/>
          <w:u w:val="single"/>
          <w:lang w:val="nl-NL"/>
        </w:rPr>
      </w:pPr>
      <w:r w:rsidRPr="00EA06A2">
        <w:rPr>
          <w:bCs/>
          <w:sz w:val="22"/>
          <w:szCs w:val="22"/>
          <w:u w:val="single"/>
          <w:lang w:val="nl-NL"/>
        </w:rPr>
        <w:t>Artikel</w:t>
      </w:r>
      <w:r w:rsidR="00CC66A0">
        <w:rPr>
          <w:bCs/>
          <w:sz w:val="22"/>
          <w:szCs w:val="22"/>
          <w:u w:val="single"/>
          <w:lang w:val="nl-NL"/>
        </w:rPr>
        <w:t xml:space="preserve"> 13 </w:t>
      </w:r>
      <w:r w:rsidRPr="00EA06A2">
        <w:rPr>
          <w:bCs/>
          <w:sz w:val="22"/>
          <w:szCs w:val="22"/>
          <w:u w:val="single"/>
          <w:lang w:val="nl-NL"/>
        </w:rPr>
        <w:t xml:space="preserve">De overige bestuursleden </w:t>
      </w:r>
    </w:p>
    <w:p w:rsidR="00EA06A2" w:rsidRPr="0019021A" w:rsidRDefault="00EA06A2" w:rsidP="00EA06A2">
      <w:pPr>
        <w:pStyle w:val="Default"/>
        <w:numPr>
          <w:ilvl w:val="0"/>
          <w:numId w:val="18"/>
        </w:numPr>
        <w:rPr>
          <w:sz w:val="22"/>
          <w:szCs w:val="22"/>
          <w:lang w:val="nl-NL"/>
        </w:rPr>
      </w:pPr>
      <w:r w:rsidRPr="0019021A">
        <w:rPr>
          <w:sz w:val="22"/>
          <w:szCs w:val="22"/>
          <w:lang w:val="nl-NL"/>
        </w:rPr>
        <w:t xml:space="preserve">De taken van de overige bestuursleden worden vastgesteld door het bestuur. </w:t>
      </w:r>
    </w:p>
    <w:p w:rsidR="00EA06A2" w:rsidRDefault="00EA06A2" w:rsidP="00EA06A2">
      <w:pPr>
        <w:pStyle w:val="Default"/>
        <w:rPr>
          <w:b/>
          <w:bCs/>
          <w:sz w:val="22"/>
          <w:szCs w:val="22"/>
          <w:lang w:val="nl-NL"/>
        </w:rPr>
      </w:pPr>
    </w:p>
    <w:p w:rsidR="00EA06A2" w:rsidRPr="00EA06A2" w:rsidRDefault="00EA06A2" w:rsidP="00EA06A2">
      <w:pPr>
        <w:pStyle w:val="Default"/>
        <w:rPr>
          <w:sz w:val="22"/>
          <w:szCs w:val="22"/>
          <w:u w:val="single"/>
          <w:lang w:val="nl-NL"/>
        </w:rPr>
      </w:pPr>
      <w:r>
        <w:rPr>
          <w:bCs/>
          <w:sz w:val="22"/>
          <w:szCs w:val="22"/>
          <w:u w:val="single"/>
          <w:lang w:val="nl-NL"/>
        </w:rPr>
        <w:t xml:space="preserve">Artikel </w:t>
      </w:r>
      <w:r w:rsidR="00CC66A0">
        <w:rPr>
          <w:bCs/>
          <w:sz w:val="22"/>
          <w:szCs w:val="22"/>
          <w:u w:val="single"/>
          <w:lang w:val="nl-NL"/>
        </w:rPr>
        <w:t>14</w:t>
      </w:r>
      <w:r w:rsidRPr="00EA06A2">
        <w:rPr>
          <w:bCs/>
          <w:sz w:val="22"/>
          <w:szCs w:val="22"/>
          <w:u w:val="single"/>
          <w:lang w:val="nl-NL"/>
        </w:rPr>
        <w:t xml:space="preserve"> Benoeming leden bestuur </w:t>
      </w:r>
    </w:p>
    <w:p w:rsidR="00EA06A2" w:rsidRPr="0019021A" w:rsidRDefault="00EA06A2" w:rsidP="00EA06A2">
      <w:pPr>
        <w:pStyle w:val="Default"/>
        <w:numPr>
          <w:ilvl w:val="0"/>
          <w:numId w:val="19"/>
        </w:numPr>
        <w:rPr>
          <w:sz w:val="22"/>
          <w:szCs w:val="22"/>
          <w:lang w:val="nl-NL"/>
        </w:rPr>
      </w:pPr>
      <w:r w:rsidRPr="0019021A">
        <w:rPr>
          <w:sz w:val="22"/>
          <w:szCs w:val="22"/>
          <w:lang w:val="nl-NL"/>
        </w:rPr>
        <w:t xml:space="preserve">Bestuursleden worden benoemd vanuit de wijkraad voor een periode van 3 jaar. </w:t>
      </w:r>
    </w:p>
    <w:p w:rsidR="00EA06A2" w:rsidRPr="0019021A" w:rsidRDefault="00EA06A2" w:rsidP="00EA06A2">
      <w:pPr>
        <w:pStyle w:val="Default"/>
        <w:numPr>
          <w:ilvl w:val="0"/>
          <w:numId w:val="19"/>
        </w:numPr>
        <w:rPr>
          <w:sz w:val="22"/>
          <w:szCs w:val="22"/>
          <w:lang w:val="nl-NL"/>
        </w:rPr>
      </w:pPr>
      <w:r w:rsidRPr="0019021A">
        <w:rPr>
          <w:sz w:val="22"/>
          <w:szCs w:val="22"/>
          <w:lang w:val="nl-NL"/>
        </w:rPr>
        <w:t xml:space="preserve">De bestuursleden treden af volgens een door het bestuur vast te stellen rooster van aftreden; de voorzitter enerzijds en de secretaris en penningmeester anderzijds treden niet </w:t>
      </w:r>
    </w:p>
    <w:p w:rsidR="00EA06A2" w:rsidRDefault="00EA06A2" w:rsidP="00EA06A2">
      <w:pPr>
        <w:pStyle w:val="Default"/>
        <w:ind w:left="720"/>
        <w:rPr>
          <w:sz w:val="22"/>
          <w:szCs w:val="22"/>
          <w:lang w:val="nl-NL"/>
        </w:rPr>
      </w:pPr>
      <w:r w:rsidRPr="0019021A">
        <w:rPr>
          <w:sz w:val="22"/>
          <w:szCs w:val="22"/>
          <w:lang w:val="nl-NL"/>
        </w:rPr>
        <w:t xml:space="preserve">tegelijkertijd af. </w:t>
      </w:r>
    </w:p>
    <w:p w:rsidR="00EA06A2" w:rsidRPr="0019021A" w:rsidRDefault="00EA06A2" w:rsidP="00EA06A2">
      <w:pPr>
        <w:pStyle w:val="Default"/>
        <w:ind w:left="720"/>
        <w:rPr>
          <w:sz w:val="22"/>
          <w:szCs w:val="22"/>
          <w:lang w:val="nl-NL"/>
        </w:rPr>
      </w:pPr>
    </w:p>
    <w:p w:rsidR="00EA06A2" w:rsidRPr="00EA06A2" w:rsidRDefault="00EA06A2" w:rsidP="00EA06A2">
      <w:pPr>
        <w:pStyle w:val="Default"/>
        <w:rPr>
          <w:sz w:val="22"/>
          <w:szCs w:val="22"/>
          <w:u w:val="single"/>
          <w:lang w:val="nl-NL"/>
        </w:rPr>
      </w:pPr>
      <w:r>
        <w:rPr>
          <w:bCs/>
          <w:sz w:val="22"/>
          <w:szCs w:val="22"/>
          <w:u w:val="single"/>
          <w:lang w:val="nl-NL"/>
        </w:rPr>
        <w:t xml:space="preserve">Artikel </w:t>
      </w:r>
      <w:r w:rsidR="00CC66A0">
        <w:rPr>
          <w:bCs/>
          <w:sz w:val="22"/>
          <w:szCs w:val="22"/>
          <w:u w:val="single"/>
          <w:lang w:val="nl-NL"/>
        </w:rPr>
        <w:t>15</w:t>
      </w:r>
      <w:r w:rsidR="00CC66A0" w:rsidRPr="00EA06A2">
        <w:rPr>
          <w:bCs/>
          <w:sz w:val="22"/>
          <w:szCs w:val="22"/>
          <w:u w:val="single"/>
          <w:lang w:val="nl-NL"/>
        </w:rPr>
        <w:t xml:space="preserve"> </w:t>
      </w:r>
      <w:r w:rsidRPr="00EA06A2">
        <w:rPr>
          <w:bCs/>
          <w:sz w:val="22"/>
          <w:szCs w:val="22"/>
          <w:u w:val="single"/>
          <w:lang w:val="nl-NL"/>
        </w:rPr>
        <w:t xml:space="preserve">Beleid </w:t>
      </w:r>
    </w:p>
    <w:p w:rsidR="00EA06A2" w:rsidRPr="0019021A" w:rsidRDefault="00EA06A2" w:rsidP="00EA06A2">
      <w:pPr>
        <w:pStyle w:val="Default"/>
        <w:numPr>
          <w:ilvl w:val="0"/>
          <w:numId w:val="20"/>
        </w:numPr>
        <w:rPr>
          <w:sz w:val="22"/>
          <w:szCs w:val="22"/>
          <w:lang w:val="nl-NL"/>
        </w:rPr>
      </w:pPr>
      <w:r w:rsidRPr="0019021A">
        <w:rPr>
          <w:sz w:val="22"/>
          <w:szCs w:val="22"/>
          <w:lang w:val="nl-NL"/>
        </w:rPr>
        <w:t xml:space="preserve">Het bestuur, in meerderheid, neemt besluiten en bepaalt of een onderwerp door de wijkraad in behandeling wordt genomen. </w:t>
      </w:r>
    </w:p>
    <w:p w:rsidR="00EA06A2" w:rsidRPr="00395CBB" w:rsidRDefault="00EA06A2" w:rsidP="00EA06A2">
      <w:pPr>
        <w:pStyle w:val="Default"/>
        <w:numPr>
          <w:ilvl w:val="0"/>
          <w:numId w:val="20"/>
        </w:numPr>
        <w:rPr>
          <w:color w:val="auto"/>
          <w:sz w:val="22"/>
          <w:szCs w:val="22"/>
          <w:lang w:val="nl-NL"/>
        </w:rPr>
      </w:pPr>
      <w:r w:rsidRPr="00395CBB">
        <w:rPr>
          <w:color w:val="auto"/>
          <w:sz w:val="22"/>
          <w:szCs w:val="22"/>
          <w:lang w:val="nl-NL"/>
        </w:rPr>
        <w:t xml:space="preserve">Besluiten worden vermeld op een </w:t>
      </w:r>
      <w:r w:rsidR="00526CA2" w:rsidRPr="00395CBB">
        <w:rPr>
          <w:color w:val="auto"/>
          <w:sz w:val="22"/>
          <w:szCs w:val="22"/>
          <w:lang w:val="nl-NL"/>
        </w:rPr>
        <w:t xml:space="preserve">voor publicatie door het </w:t>
      </w:r>
      <w:r w:rsidR="00395CBB">
        <w:rPr>
          <w:color w:val="auto"/>
          <w:sz w:val="22"/>
          <w:szCs w:val="22"/>
          <w:lang w:val="nl-NL"/>
        </w:rPr>
        <w:t xml:space="preserve">dagelijks </w:t>
      </w:r>
      <w:r w:rsidR="00526CA2" w:rsidRPr="00395CBB">
        <w:rPr>
          <w:color w:val="auto"/>
          <w:sz w:val="22"/>
          <w:szCs w:val="22"/>
          <w:lang w:val="nl-NL"/>
        </w:rPr>
        <w:t xml:space="preserve">bestuur goedgekeurde </w:t>
      </w:r>
      <w:r w:rsidR="001832C4" w:rsidRPr="00395CBB">
        <w:rPr>
          <w:color w:val="auto"/>
          <w:sz w:val="22"/>
          <w:szCs w:val="22"/>
          <w:lang w:val="nl-NL"/>
        </w:rPr>
        <w:t xml:space="preserve">besluitenlijst en gepubliceerd ten behoeve van de wijkbewoners. </w:t>
      </w:r>
    </w:p>
    <w:p w:rsidR="00EA06A2" w:rsidRPr="0019021A" w:rsidRDefault="00EA06A2" w:rsidP="00EA06A2">
      <w:pPr>
        <w:pStyle w:val="Default"/>
        <w:numPr>
          <w:ilvl w:val="0"/>
          <w:numId w:val="20"/>
        </w:numPr>
        <w:rPr>
          <w:sz w:val="22"/>
          <w:szCs w:val="22"/>
          <w:lang w:val="nl-NL"/>
        </w:rPr>
      </w:pPr>
      <w:r w:rsidRPr="0019021A">
        <w:rPr>
          <w:sz w:val="22"/>
          <w:szCs w:val="22"/>
          <w:lang w:val="nl-NL"/>
        </w:rPr>
        <w:t xml:space="preserve">In het jaarverslag wordt verantwoording afgelegd voor het gevoerde beleid in de richting van de gemeente en de bewoners van de wijk. Het jaarverslag wordt opgesteld aan de hand van het jaarplan van dat jaar. Het jaarverslag mag niet in strijd zijn met het financieel jaarverslag. </w:t>
      </w:r>
    </w:p>
    <w:p w:rsidR="00EA06A2" w:rsidRDefault="00EA06A2" w:rsidP="00EA06A2">
      <w:pPr>
        <w:pStyle w:val="Default"/>
        <w:rPr>
          <w:color w:val="auto"/>
          <w:sz w:val="22"/>
          <w:szCs w:val="22"/>
          <w:u w:val="single"/>
          <w:lang w:val="nl-NL"/>
        </w:rPr>
      </w:pPr>
    </w:p>
    <w:p w:rsidR="00EA06A2" w:rsidRPr="0019021A" w:rsidRDefault="00EA06A2" w:rsidP="00EA06A2">
      <w:pPr>
        <w:pStyle w:val="Default"/>
        <w:rPr>
          <w:sz w:val="22"/>
          <w:szCs w:val="22"/>
          <w:lang w:val="nl-NL"/>
        </w:rPr>
      </w:pPr>
      <w:r>
        <w:rPr>
          <w:color w:val="auto"/>
          <w:sz w:val="22"/>
          <w:szCs w:val="22"/>
          <w:u w:val="single"/>
          <w:lang w:val="nl-NL"/>
        </w:rPr>
        <w:t xml:space="preserve">Artikel </w:t>
      </w:r>
      <w:r w:rsidR="00CC66A0">
        <w:rPr>
          <w:color w:val="auto"/>
          <w:sz w:val="22"/>
          <w:szCs w:val="22"/>
          <w:u w:val="single"/>
          <w:lang w:val="nl-NL"/>
        </w:rPr>
        <w:t xml:space="preserve">16 </w:t>
      </w:r>
      <w:r w:rsidR="00CC66A0" w:rsidRPr="00EA06A2">
        <w:rPr>
          <w:bCs/>
          <w:sz w:val="22"/>
          <w:szCs w:val="22"/>
          <w:u w:val="single"/>
          <w:lang w:val="nl-NL"/>
        </w:rPr>
        <w:t xml:space="preserve"> </w:t>
      </w:r>
      <w:r w:rsidRPr="00EA06A2">
        <w:rPr>
          <w:bCs/>
          <w:sz w:val="22"/>
          <w:szCs w:val="22"/>
          <w:u w:val="single"/>
          <w:lang w:val="nl-NL"/>
        </w:rPr>
        <w:t>Kascommissie</w:t>
      </w:r>
      <w:r w:rsidRPr="0019021A">
        <w:rPr>
          <w:b/>
          <w:bCs/>
          <w:sz w:val="22"/>
          <w:szCs w:val="22"/>
          <w:lang w:val="nl-NL"/>
        </w:rPr>
        <w:t xml:space="preserve"> </w:t>
      </w:r>
    </w:p>
    <w:p w:rsidR="00EA06A2" w:rsidRPr="0019021A" w:rsidRDefault="00EA06A2" w:rsidP="00EA06A2">
      <w:pPr>
        <w:pStyle w:val="Default"/>
        <w:numPr>
          <w:ilvl w:val="0"/>
          <w:numId w:val="21"/>
        </w:numPr>
        <w:rPr>
          <w:sz w:val="22"/>
          <w:szCs w:val="22"/>
          <w:lang w:val="nl-NL"/>
        </w:rPr>
      </w:pPr>
      <w:r w:rsidRPr="0019021A">
        <w:rPr>
          <w:sz w:val="22"/>
          <w:szCs w:val="22"/>
          <w:lang w:val="nl-NL"/>
        </w:rPr>
        <w:t xml:space="preserve">De kascommissie controleert minimaal eenmaal per jaar de financiële verantwoording en de rechtmatigheid van de uitgaven. </w:t>
      </w:r>
    </w:p>
    <w:p w:rsidR="00EA06A2" w:rsidRPr="0019021A" w:rsidRDefault="00EA06A2" w:rsidP="00EA06A2">
      <w:pPr>
        <w:pStyle w:val="Default"/>
        <w:numPr>
          <w:ilvl w:val="0"/>
          <w:numId w:val="21"/>
        </w:numPr>
        <w:rPr>
          <w:sz w:val="22"/>
          <w:szCs w:val="22"/>
          <w:lang w:val="nl-NL"/>
        </w:rPr>
      </w:pPr>
      <w:r w:rsidRPr="0019021A">
        <w:rPr>
          <w:sz w:val="22"/>
          <w:szCs w:val="22"/>
          <w:lang w:val="nl-NL"/>
        </w:rPr>
        <w:t xml:space="preserve">De kascommissie wordt gevormd door 2 overige bestuursleden, waarvan elk jaar één persoon vervangen wordt door een ander. </w:t>
      </w:r>
    </w:p>
    <w:p w:rsidR="00EA06A2" w:rsidRPr="0019021A" w:rsidRDefault="00EA06A2" w:rsidP="00EA06A2">
      <w:pPr>
        <w:pStyle w:val="Default"/>
        <w:numPr>
          <w:ilvl w:val="0"/>
          <w:numId w:val="21"/>
        </w:numPr>
        <w:rPr>
          <w:sz w:val="22"/>
          <w:szCs w:val="22"/>
          <w:lang w:val="nl-NL"/>
        </w:rPr>
      </w:pPr>
      <w:r w:rsidRPr="0019021A">
        <w:rPr>
          <w:sz w:val="22"/>
          <w:szCs w:val="22"/>
          <w:lang w:val="nl-NL"/>
        </w:rPr>
        <w:t xml:space="preserve">De kascommissie brengt verslag uit van de controle aan het volledige bestuur. </w:t>
      </w:r>
    </w:p>
    <w:p w:rsidR="00EA06A2" w:rsidRPr="0019021A" w:rsidRDefault="00EA06A2" w:rsidP="00EA06A2">
      <w:pPr>
        <w:pStyle w:val="Default"/>
        <w:pageBreakBefore/>
        <w:rPr>
          <w:sz w:val="22"/>
          <w:szCs w:val="22"/>
          <w:lang w:val="nl-NL"/>
        </w:rPr>
      </w:pPr>
      <w:r>
        <w:rPr>
          <w:color w:val="auto"/>
          <w:sz w:val="22"/>
          <w:szCs w:val="22"/>
          <w:u w:val="single"/>
          <w:lang w:val="nl-NL"/>
        </w:rPr>
        <w:lastRenderedPageBreak/>
        <w:t xml:space="preserve">Artikel </w:t>
      </w:r>
      <w:r w:rsidR="00CC66A0">
        <w:rPr>
          <w:color w:val="auto"/>
          <w:sz w:val="22"/>
          <w:szCs w:val="22"/>
          <w:u w:val="single"/>
          <w:lang w:val="nl-NL"/>
        </w:rPr>
        <w:t>17</w:t>
      </w:r>
      <w:r w:rsidRPr="00EA06A2">
        <w:rPr>
          <w:bCs/>
          <w:i/>
          <w:iCs/>
          <w:sz w:val="22"/>
          <w:szCs w:val="22"/>
          <w:u w:val="single"/>
          <w:lang w:val="nl-NL"/>
        </w:rPr>
        <w:t xml:space="preserve">. </w:t>
      </w:r>
      <w:r w:rsidRPr="00EA06A2">
        <w:rPr>
          <w:bCs/>
          <w:sz w:val="22"/>
          <w:szCs w:val="22"/>
          <w:u w:val="single"/>
          <w:lang w:val="nl-NL"/>
        </w:rPr>
        <w:t>Bijzondere relaties</w:t>
      </w:r>
      <w:r w:rsidRPr="0019021A">
        <w:rPr>
          <w:b/>
          <w:bCs/>
          <w:sz w:val="22"/>
          <w:szCs w:val="22"/>
          <w:lang w:val="nl-NL"/>
        </w:rPr>
        <w:t xml:space="preserve"> </w:t>
      </w:r>
    </w:p>
    <w:p w:rsidR="00EA06A2" w:rsidRPr="0019021A" w:rsidRDefault="00EA06A2" w:rsidP="00EA06A2">
      <w:pPr>
        <w:pStyle w:val="Default"/>
        <w:numPr>
          <w:ilvl w:val="0"/>
          <w:numId w:val="22"/>
        </w:numPr>
        <w:rPr>
          <w:sz w:val="22"/>
          <w:szCs w:val="22"/>
          <w:lang w:val="nl-NL"/>
        </w:rPr>
      </w:pPr>
      <w:r w:rsidRPr="0019021A">
        <w:rPr>
          <w:sz w:val="22"/>
          <w:szCs w:val="22"/>
          <w:lang w:val="nl-NL"/>
        </w:rPr>
        <w:t>Als bijzondere relatie worden aangemerkt personen, die desgevraagd van</w:t>
      </w:r>
      <w:r>
        <w:rPr>
          <w:sz w:val="22"/>
          <w:szCs w:val="22"/>
          <w:lang w:val="nl-NL"/>
        </w:rPr>
        <w:t>uit hun functie in de gemeente Sint-Oedenrode</w:t>
      </w:r>
      <w:r w:rsidRPr="0019021A">
        <w:rPr>
          <w:sz w:val="22"/>
          <w:szCs w:val="22"/>
          <w:lang w:val="nl-NL"/>
        </w:rPr>
        <w:t xml:space="preserve"> of andere instanties initiatief en deskundigheid kunnen inbrengen om inhoud te geven aan de doelstelling van de stichting: het woon- en leefklimaat in de wijk te beheren en/of te verbeteren. </w:t>
      </w:r>
    </w:p>
    <w:p w:rsidR="00EA06A2" w:rsidRPr="0019021A" w:rsidRDefault="00EA06A2" w:rsidP="00EA06A2">
      <w:pPr>
        <w:pStyle w:val="Default"/>
        <w:numPr>
          <w:ilvl w:val="0"/>
          <w:numId w:val="22"/>
        </w:numPr>
        <w:rPr>
          <w:sz w:val="22"/>
          <w:szCs w:val="22"/>
          <w:lang w:val="nl-NL"/>
        </w:rPr>
      </w:pPr>
      <w:r w:rsidRPr="0019021A">
        <w:rPr>
          <w:sz w:val="22"/>
          <w:szCs w:val="22"/>
          <w:lang w:val="nl-NL"/>
        </w:rPr>
        <w:t xml:space="preserve">Deze relaties hebben op uitnodiging van het bestuur desgewenst toegang tot de (openbare) </w:t>
      </w:r>
    </w:p>
    <w:p w:rsidR="00EA06A2" w:rsidRPr="0019021A" w:rsidRDefault="00EA06A2" w:rsidP="00EA06A2">
      <w:pPr>
        <w:pStyle w:val="Default"/>
        <w:ind w:left="720"/>
        <w:rPr>
          <w:sz w:val="22"/>
          <w:szCs w:val="22"/>
          <w:lang w:val="nl-NL"/>
        </w:rPr>
      </w:pPr>
      <w:r w:rsidRPr="0019021A">
        <w:rPr>
          <w:sz w:val="22"/>
          <w:szCs w:val="22"/>
          <w:lang w:val="nl-NL"/>
        </w:rPr>
        <w:t xml:space="preserve">bestuursvergaderingen. </w:t>
      </w:r>
    </w:p>
    <w:p w:rsidR="00EA06A2" w:rsidRDefault="00EA06A2" w:rsidP="00EA06A2">
      <w:pPr>
        <w:pStyle w:val="Default"/>
        <w:rPr>
          <w:color w:val="auto"/>
          <w:sz w:val="22"/>
          <w:szCs w:val="22"/>
          <w:u w:val="single"/>
          <w:lang w:val="nl-NL"/>
        </w:rPr>
      </w:pPr>
    </w:p>
    <w:p w:rsidR="00EA06A2" w:rsidRPr="00EA06A2" w:rsidRDefault="00EA06A2" w:rsidP="00EA06A2">
      <w:pPr>
        <w:pStyle w:val="Default"/>
        <w:rPr>
          <w:sz w:val="22"/>
          <w:szCs w:val="22"/>
          <w:u w:val="single"/>
          <w:lang w:val="nl-NL"/>
        </w:rPr>
      </w:pPr>
      <w:r w:rsidRPr="00EA06A2">
        <w:rPr>
          <w:bCs/>
          <w:sz w:val="22"/>
          <w:szCs w:val="22"/>
          <w:u w:val="single"/>
          <w:lang w:val="nl-NL"/>
        </w:rPr>
        <w:t xml:space="preserve">Artikel </w:t>
      </w:r>
      <w:r w:rsidR="00CC66A0">
        <w:rPr>
          <w:bCs/>
          <w:sz w:val="22"/>
          <w:szCs w:val="22"/>
          <w:u w:val="single"/>
          <w:lang w:val="nl-NL"/>
        </w:rPr>
        <w:t xml:space="preserve">18 </w:t>
      </w:r>
      <w:r>
        <w:rPr>
          <w:bCs/>
          <w:sz w:val="22"/>
          <w:szCs w:val="22"/>
          <w:u w:val="single"/>
          <w:lang w:val="nl-NL"/>
        </w:rPr>
        <w:t>Jaarplan</w:t>
      </w:r>
    </w:p>
    <w:p w:rsidR="00EA06A2" w:rsidRPr="0019021A" w:rsidRDefault="00EA06A2" w:rsidP="00EA06A2">
      <w:pPr>
        <w:pStyle w:val="Default"/>
        <w:numPr>
          <w:ilvl w:val="0"/>
          <w:numId w:val="23"/>
        </w:numPr>
        <w:rPr>
          <w:sz w:val="22"/>
          <w:szCs w:val="22"/>
          <w:lang w:val="nl-NL"/>
        </w:rPr>
      </w:pPr>
      <w:r w:rsidRPr="0019021A">
        <w:rPr>
          <w:sz w:val="22"/>
          <w:szCs w:val="22"/>
          <w:lang w:val="nl-NL"/>
        </w:rPr>
        <w:t xml:space="preserve">In de maand december zal door de voorzitter, samen met de secretaris en penningmeester, een concept jaarplan worden opgesteld, waarin de activiteiten (met eventueel daarbij behorende kosten) voor het komende jaar worden gepresenteerd. De basis voor de te ondernemen activiteiten wordt gevormd door de missie en doelstellingen van de wijkraad. </w:t>
      </w:r>
    </w:p>
    <w:p w:rsidR="00EA06A2" w:rsidRPr="0019021A" w:rsidRDefault="00EA06A2" w:rsidP="00EA06A2">
      <w:pPr>
        <w:pStyle w:val="Default"/>
        <w:numPr>
          <w:ilvl w:val="0"/>
          <w:numId w:val="23"/>
        </w:numPr>
        <w:rPr>
          <w:sz w:val="22"/>
          <w:szCs w:val="22"/>
          <w:lang w:val="nl-NL"/>
        </w:rPr>
      </w:pPr>
      <w:r w:rsidRPr="0019021A">
        <w:rPr>
          <w:sz w:val="22"/>
          <w:szCs w:val="22"/>
          <w:lang w:val="nl-NL"/>
        </w:rPr>
        <w:t xml:space="preserve">Het jaarplan wordt vastgesteld door het bestuur en toegelicht tijdens een openbare </w:t>
      </w:r>
    </w:p>
    <w:p w:rsidR="00EA06A2" w:rsidRDefault="00EA06A2" w:rsidP="00EA06A2">
      <w:pPr>
        <w:pStyle w:val="Default"/>
        <w:ind w:left="720"/>
        <w:rPr>
          <w:sz w:val="22"/>
          <w:szCs w:val="22"/>
          <w:lang w:val="nl-NL"/>
        </w:rPr>
      </w:pPr>
      <w:r w:rsidRPr="0019021A">
        <w:rPr>
          <w:sz w:val="22"/>
          <w:szCs w:val="22"/>
          <w:lang w:val="nl-NL"/>
        </w:rPr>
        <w:t xml:space="preserve">vergadering van de wijkraad. </w:t>
      </w:r>
    </w:p>
    <w:p w:rsidR="00E666F7" w:rsidRDefault="00E666F7" w:rsidP="00E666F7">
      <w:pPr>
        <w:pStyle w:val="Default"/>
        <w:rPr>
          <w:sz w:val="22"/>
          <w:szCs w:val="22"/>
          <w:lang w:val="nl-NL"/>
        </w:rPr>
      </w:pPr>
    </w:p>
    <w:p w:rsidR="00E666F7" w:rsidRPr="00E666F7" w:rsidRDefault="00E666F7" w:rsidP="00E666F7">
      <w:pPr>
        <w:pStyle w:val="Default"/>
        <w:rPr>
          <w:sz w:val="22"/>
          <w:szCs w:val="22"/>
          <w:u w:val="single"/>
          <w:lang w:val="nl-NL"/>
        </w:rPr>
      </w:pPr>
      <w:r w:rsidRPr="00E666F7">
        <w:rPr>
          <w:sz w:val="22"/>
          <w:szCs w:val="22"/>
          <w:u w:val="single"/>
          <w:lang w:val="nl-NL"/>
        </w:rPr>
        <w:t xml:space="preserve">Artikel </w:t>
      </w:r>
      <w:r w:rsidR="00CC66A0">
        <w:rPr>
          <w:sz w:val="22"/>
          <w:szCs w:val="22"/>
          <w:u w:val="single"/>
          <w:lang w:val="nl-NL"/>
        </w:rPr>
        <w:t>19</w:t>
      </w:r>
      <w:ins w:id="3" w:author="Eigenaar" w:date="2015-06-23T17:52:00Z">
        <w:r w:rsidR="00CC66A0">
          <w:rPr>
            <w:sz w:val="22"/>
            <w:szCs w:val="22"/>
            <w:u w:val="single"/>
            <w:lang w:val="nl-NL"/>
          </w:rPr>
          <w:t xml:space="preserve"> </w:t>
        </w:r>
      </w:ins>
      <w:r w:rsidRPr="00E666F7">
        <w:rPr>
          <w:bCs/>
          <w:sz w:val="22"/>
          <w:szCs w:val="22"/>
          <w:u w:val="single"/>
          <w:lang w:val="nl-NL"/>
        </w:rPr>
        <w:t xml:space="preserve">Financieel jaarverslag </w:t>
      </w:r>
    </w:p>
    <w:p w:rsidR="00E666F7" w:rsidRPr="0019021A" w:rsidRDefault="00E666F7" w:rsidP="00E666F7">
      <w:pPr>
        <w:pStyle w:val="Default"/>
        <w:numPr>
          <w:ilvl w:val="0"/>
          <w:numId w:val="24"/>
        </w:numPr>
        <w:rPr>
          <w:sz w:val="22"/>
          <w:szCs w:val="22"/>
          <w:lang w:val="nl-NL"/>
        </w:rPr>
      </w:pPr>
      <w:r>
        <w:rPr>
          <w:sz w:val="22"/>
          <w:szCs w:val="22"/>
          <w:lang w:val="nl-NL"/>
        </w:rPr>
        <w:t xml:space="preserve">Binnen de eerste drie maanden van het jaar  zal </w:t>
      </w:r>
      <w:r w:rsidRPr="0019021A">
        <w:rPr>
          <w:sz w:val="22"/>
          <w:szCs w:val="22"/>
          <w:lang w:val="nl-NL"/>
        </w:rPr>
        <w:t xml:space="preserve">door de penningmeester het concept financiële jaarverslag van het </w:t>
      </w:r>
      <w:r>
        <w:rPr>
          <w:sz w:val="22"/>
          <w:szCs w:val="22"/>
          <w:lang w:val="nl-NL"/>
        </w:rPr>
        <w:t xml:space="preserve"> </w:t>
      </w:r>
      <w:r w:rsidRPr="0019021A">
        <w:rPr>
          <w:sz w:val="22"/>
          <w:szCs w:val="22"/>
          <w:lang w:val="nl-NL"/>
        </w:rPr>
        <w:t xml:space="preserve">voorbije jaar worden opgesteld. </w:t>
      </w:r>
    </w:p>
    <w:p w:rsidR="00E666F7" w:rsidRPr="0019021A" w:rsidRDefault="00E666F7" w:rsidP="00E666F7">
      <w:pPr>
        <w:pStyle w:val="Default"/>
        <w:numPr>
          <w:ilvl w:val="0"/>
          <w:numId w:val="24"/>
        </w:numPr>
        <w:rPr>
          <w:sz w:val="22"/>
          <w:szCs w:val="22"/>
          <w:lang w:val="nl-NL"/>
        </w:rPr>
      </w:pPr>
      <w:r w:rsidRPr="0019021A">
        <w:rPr>
          <w:sz w:val="22"/>
          <w:szCs w:val="22"/>
          <w:lang w:val="nl-NL"/>
        </w:rPr>
        <w:t xml:space="preserve">Het financieel jaarverslag wordt vastgesteld door het bestuur en daarna opgenomen in het </w:t>
      </w:r>
    </w:p>
    <w:p w:rsidR="001832C4" w:rsidRDefault="00E666F7" w:rsidP="00CC66A0">
      <w:pPr>
        <w:pStyle w:val="Default"/>
        <w:ind w:left="720"/>
        <w:rPr>
          <w:sz w:val="22"/>
          <w:szCs w:val="22"/>
          <w:lang w:val="nl-NL"/>
        </w:rPr>
      </w:pPr>
      <w:r w:rsidRPr="0019021A">
        <w:rPr>
          <w:sz w:val="22"/>
          <w:szCs w:val="22"/>
          <w:lang w:val="nl-NL"/>
        </w:rPr>
        <w:t xml:space="preserve">jaarverslag. </w:t>
      </w:r>
    </w:p>
    <w:p w:rsidR="00E666F7" w:rsidRPr="0019021A" w:rsidRDefault="00E666F7" w:rsidP="00E666F7">
      <w:pPr>
        <w:pStyle w:val="Default"/>
        <w:rPr>
          <w:sz w:val="22"/>
          <w:szCs w:val="22"/>
          <w:lang w:val="nl-NL"/>
        </w:rPr>
      </w:pPr>
    </w:p>
    <w:p w:rsidR="00E666F7" w:rsidRPr="00E666F7" w:rsidRDefault="00E666F7" w:rsidP="00E666F7">
      <w:pPr>
        <w:pStyle w:val="Default"/>
        <w:rPr>
          <w:sz w:val="22"/>
          <w:szCs w:val="22"/>
          <w:u w:val="single"/>
          <w:lang w:val="nl-NL"/>
        </w:rPr>
      </w:pPr>
      <w:r w:rsidRPr="00E666F7">
        <w:rPr>
          <w:bCs/>
          <w:sz w:val="22"/>
          <w:szCs w:val="22"/>
          <w:u w:val="single"/>
          <w:lang w:val="nl-NL"/>
        </w:rPr>
        <w:t xml:space="preserve">Artikel </w:t>
      </w:r>
      <w:r w:rsidR="00CC66A0">
        <w:rPr>
          <w:bCs/>
          <w:sz w:val="22"/>
          <w:szCs w:val="22"/>
          <w:u w:val="single"/>
          <w:lang w:val="nl-NL"/>
        </w:rPr>
        <w:t>20</w:t>
      </w:r>
      <w:ins w:id="4" w:author="Eigenaar" w:date="2015-06-23T17:52:00Z">
        <w:r w:rsidR="00CC66A0">
          <w:rPr>
            <w:bCs/>
            <w:sz w:val="22"/>
            <w:szCs w:val="22"/>
            <w:u w:val="single"/>
            <w:lang w:val="nl-NL"/>
          </w:rPr>
          <w:t xml:space="preserve"> </w:t>
        </w:r>
      </w:ins>
      <w:r>
        <w:rPr>
          <w:bCs/>
          <w:sz w:val="22"/>
          <w:szCs w:val="22"/>
          <w:u w:val="single"/>
          <w:lang w:val="nl-NL"/>
        </w:rPr>
        <w:t>jaarverslag</w:t>
      </w:r>
    </w:p>
    <w:p w:rsidR="00E666F7" w:rsidRPr="0019021A" w:rsidRDefault="00E666F7" w:rsidP="00E666F7">
      <w:pPr>
        <w:pStyle w:val="Default"/>
        <w:numPr>
          <w:ilvl w:val="0"/>
          <w:numId w:val="25"/>
        </w:numPr>
        <w:rPr>
          <w:sz w:val="22"/>
          <w:szCs w:val="22"/>
          <w:lang w:val="nl-NL"/>
        </w:rPr>
      </w:pPr>
      <w:r w:rsidRPr="0019021A">
        <w:rPr>
          <w:sz w:val="22"/>
          <w:szCs w:val="22"/>
          <w:lang w:val="nl-NL"/>
        </w:rPr>
        <w:t xml:space="preserve">Uiterlijk in de maand </w:t>
      </w:r>
      <w:r>
        <w:rPr>
          <w:sz w:val="22"/>
          <w:szCs w:val="22"/>
          <w:lang w:val="nl-NL"/>
        </w:rPr>
        <w:t xml:space="preserve">maart </w:t>
      </w:r>
      <w:r w:rsidRPr="0019021A">
        <w:rPr>
          <w:sz w:val="22"/>
          <w:szCs w:val="22"/>
          <w:lang w:val="nl-NL"/>
        </w:rPr>
        <w:t xml:space="preserve">van het nieuw aangevangen kalenderjaar stelt de secretaris het </w:t>
      </w:r>
    </w:p>
    <w:p w:rsidR="00E666F7" w:rsidRPr="0019021A" w:rsidRDefault="00E666F7" w:rsidP="00E666F7">
      <w:pPr>
        <w:pStyle w:val="Default"/>
        <w:ind w:left="720"/>
        <w:rPr>
          <w:sz w:val="22"/>
          <w:szCs w:val="22"/>
          <w:lang w:val="nl-NL"/>
        </w:rPr>
      </w:pPr>
      <w:r w:rsidRPr="0019021A">
        <w:rPr>
          <w:sz w:val="22"/>
          <w:szCs w:val="22"/>
          <w:lang w:val="nl-NL"/>
        </w:rPr>
        <w:t xml:space="preserve">concept jaarverslag over het vorige jaar op, waarin o.a. zal worden aangegeven in hoeverre </w:t>
      </w:r>
    </w:p>
    <w:p w:rsidR="00E666F7" w:rsidRPr="0019021A" w:rsidRDefault="00E666F7" w:rsidP="00E666F7">
      <w:pPr>
        <w:pStyle w:val="Default"/>
        <w:ind w:left="720"/>
        <w:rPr>
          <w:sz w:val="22"/>
          <w:szCs w:val="22"/>
          <w:lang w:val="nl-NL"/>
        </w:rPr>
      </w:pPr>
      <w:r w:rsidRPr="0019021A">
        <w:rPr>
          <w:sz w:val="22"/>
          <w:szCs w:val="22"/>
          <w:lang w:val="nl-NL"/>
        </w:rPr>
        <w:t xml:space="preserve">het jaarplan is gerealiseerd. </w:t>
      </w:r>
    </w:p>
    <w:p w:rsidR="00E666F7" w:rsidRPr="0019021A" w:rsidRDefault="00E666F7" w:rsidP="00E666F7">
      <w:pPr>
        <w:pStyle w:val="Default"/>
        <w:numPr>
          <w:ilvl w:val="0"/>
          <w:numId w:val="25"/>
        </w:numPr>
        <w:rPr>
          <w:sz w:val="22"/>
          <w:szCs w:val="22"/>
          <w:lang w:val="nl-NL"/>
        </w:rPr>
      </w:pPr>
      <w:r w:rsidRPr="0019021A">
        <w:rPr>
          <w:sz w:val="22"/>
          <w:szCs w:val="22"/>
          <w:lang w:val="nl-NL"/>
        </w:rPr>
        <w:t xml:space="preserve">Het jaarverslag wordt vastgesteld door het bestuur en toegelicht tijdens een openbare </w:t>
      </w:r>
    </w:p>
    <w:p w:rsidR="00E666F7" w:rsidRDefault="00E666F7" w:rsidP="00E666F7">
      <w:pPr>
        <w:pStyle w:val="Default"/>
        <w:ind w:left="720"/>
        <w:rPr>
          <w:sz w:val="22"/>
          <w:szCs w:val="22"/>
          <w:lang w:val="nl-NL"/>
        </w:rPr>
      </w:pPr>
      <w:r w:rsidRPr="0019021A">
        <w:rPr>
          <w:sz w:val="22"/>
          <w:szCs w:val="22"/>
          <w:lang w:val="nl-NL"/>
        </w:rPr>
        <w:t xml:space="preserve">vergadering van de wijkraad. </w:t>
      </w:r>
    </w:p>
    <w:p w:rsidR="00E666F7" w:rsidRDefault="00E666F7" w:rsidP="00E666F7">
      <w:pPr>
        <w:pStyle w:val="Default"/>
        <w:rPr>
          <w:sz w:val="22"/>
          <w:szCs w:val="22"/>
          <w:lang w:val="nl-NL"/>
        </w:rPr>
      </w:pPr>
    </w:p>
    <w:p w:rsidR="001832C4" w:rsidRDefault="001832C4" w:rsidP="00CC66A0">
      <w:pPr>
        <w:pStyle w:val="Lijstalinea"/>
        <w:autoSpaceDE w:val="0"/>
        <w:autoSpaceDN w:val="0"/>
        <w:adjustRightInd w:val="0"/>
        <w:spacing w:line="240" w:lineRule="auto"/>
        <w:rPr>
          <w:rFonts w:ascii="Calibri,Bold" w:hAnsi="Calibri,Bold" w:cs="Calibri,Bold"/>
          <w:b/>
          <w:bCs/>
          <w:color w:val="808080"/>
        </w:rPr>
      </w:pPr>
    </w:p>
    <w:p w:rsidR="001832C4" w:rsidRPr="00CC66A0" w:rsidRDefault="00CC66A0">
      <w:pPr>
        <w:autoSpaceDE w:val="0"/>
        <w:autoSpaceDN w:val="0"/>
        <w:adjustRightInd w:val="0"/>
        <w:spacing w:line="240" w:lineRule="auto"/>
        <w:rPr>
          <w:rFonts w:ascii="Calibri,Bold" w:hAnsi="Calibri,Bold" w:cs="Calibri,Bold"/>
          <w:bCs/>
          <w:color w:val="808080"/>
          <w:u w:val="single"/>
        </w:rPr>
      </w:pPr>
      <w:r>
        <w:rPr>
          <w:rFonts w:ascii="Calibri,Bold" w:hAnsi="Calibri,Bold" w:cs="Calibri,Bold"/>
          <w:bCs/>
          <w:u w:val="single"/>
        </w:rPr>
        <w:t xml:space="preserve">Artikel </w:t>
      </w:r>
      <w:r w:rsidR="00CB2A85">
        <w:rPr>
          <w:rFonts w:ascii="Calibri,Bold" w:hAnsi="Calibri,Bold" w:cs="Calibri,Bold"/>
          <w:bCs/>
          <w:u w:val="single"/>
        </w:rPr>
        <w:t>2</w:t>
      </w:r>
      <w:r w:rsidR="00CB2A85">
        <w:rPr>
          <w:rFonts w:ascii="Calibri,Bold" w:hAnsi="Calibri,Bold" w:cs="Calibri,Bold"/>
          <w:bCs/>
          <w:u w:val="single"/>
        </w:rPr>
        <w:t>1</w:t>
      </w:r>
      <w:ins w:id="5" w:author="Eigenaar" w:date="2015-06-23T18:45:00Z">
        <w:r w:rsidR="008F2EBB">
          <w:rPr>
            <w:rFonts w:ascii="Calibri,Bold" w:hAnsi="Calibri,Bold" w:cs="Calibri,Bold"/>
            <w:bCs/>
            <w:u w:val="single"/>
          </w:rPr>
          <w:t xml:space="preserve"> </w:t>
        </w:r>
      </w:ins>
      <w:r w:rsidR="001C3D65" w:rsidRPr="00CC66A0">
        <w:rPr>
          <w:rFonts w:ascii="Calibri,Bold" w:hAnsi="Calibri,Bold" w:cs="Calibri,Bold"/>
          <w:bCs/>
          <w:u w:val="single"/>
        </w:rPr>
        <w:t>Verantwoordelijkheid</w:t>
      </w:r>
    </w:p>
    <w:p w:rsidR="00E666F7" w:rsidRDefault="000F4F94" w:rsidP="008F2EBB">
      <w:pPr>
        <w:autoSpaceDE w:val="0"/>
        <w:autoSpaceDN w:val="0"/>
        <w:adjustRightInd w:val="0"/>
        <w:spacing w:line="240" w:lineRule="auto"/>
        <w:rPr>
          <w:u w:val="single"/>
        </w:rPr>
      </w:pPr>
      <w:r w:rsidRPr="00A95BE9">
        <w:t>Het bestuur is verantwoordelijk en beslist.</w:t>
      </w:r>
    </w:p>
    <w:p w:rsidR="000F4F94" w:rsidRDefault="000F4F94" w:rsidP="00E666F7">
      <w:pPr>
        <w:pStyle w:val="Default"/>
        <w:rPr>
          <w:sz w:val="22"/>
          <w:szCs w:val="22"/>
          <w:u w:val="single"/>
          <w:lang w:val="nl-NL"/>
        </w:rPr>
      </w:pPr>
    </w:p>
    <w:p w:rsidR="000F4F94" w:rsidRPr="008F2EBB" w:rsidRDefault="000F4F94" w:rsidP="000F4F94">
      <w:pPr>
        <w:autoSpaceDE w:val="0"/>
        <w:autoSpaceDN w:val="0"/>
        <w:adjustRightInd w:val="0"/>
        <w:spacing w:line="240" w:lineRule="auto"/>
        <w:rPr>
          <w:rFonts w:ascii="Calibri,Bold" w:hAnsi="Calibri,Bold" w:cs="Calibri,Bold"/>
          <w:bCs/>
          <w:u w:val="single"/>
        </w:rPr>
      </w:pPr>
      <w:r w:rsidRPr="008F2EBB">
        <w:rPr>
          <w:rFonts w:ascii="Calibri,Bold" w:hAnsi="Calibri,Bold" w:cs="Calibri,Bold"/>
          <w:bCs/>
          <w:u w:val="single"/>
        </w:rPr>
        <w:t>Notulen</w:t>
      </w:r>
    </w:p>
    <w:p w:rsidR="000F4F94" w:rsidRDefault="000F4F94" w:rsidP="000F4F94">
      <w:pPr>
        <w:autoSpaceDE w:val="0"/>
        <w:autoSpaceDN w:val="0"/>
        <w:adjustRightInd w:val="0"/>
        <w:spacing w:line="240" w:lineRule="auto"/>
        <w:rPr>
          <w:rFonts w:ascii="Calibri" w:hAnsi="Calibri" w:cs="Calibri"/>
          <w:color w:val="000000"/>
        </w:rPr>
      </w:pPr>
      <w:r>
        <w:rPr>
          <w:rFonts w:ascii="Calibri" w:hAnsi="Calibri" w:cs="Calibri"/>
          <w:color w:val="000000"/>
        </w:rPr>
        <w:t>Van elke vergadering wordt een verslag (met activiteiten overzicht) gemaakt, dat zo snel mogelijk na</w:t>
      </w:r>
    </w:p>
    <w:p w:rsidR="000F4F94" w:rsidRDefault="000F4F94" w:rsidP="000F4F94">
      <w:pPr>
        <w:autoSpaceDE w:val="0"/>
        <w:autoSpaceDN w:val="0"/>
        <w:adjustRightInd w:val="0"/>
        <w:spacing w:line="240" w:lineRule="auto"/>
        <w:rPr>
          <w:rFonts w:ascii="Calibri" w:hAnsi="Calibri" w:cs="Calibri"/>
          <w:color w:val="000000"/>
        </w:rPr>
      </w:pPr>
      <w:r>
        <w:rPr>
          <w:rFonts w:ascii="Calibri" w:hAnsi="Calibri" w:cs="Calibri"/>
          <w:color w:val="000000"/>
        </w:rPr>
        <w:t>de vergadering wordt verspreid onder de bestuursleden.</w:t>
      </w:r>
    </w:p>
    <w:p w:rsidR="000F4F94" w:rsidRDefault="000F4F94" w:rsidP="000F4F94">
      <w:pPr>
        <w:autoSpaceDE w:val="0"/>
        <w:autoSpaceDN w:val="0"/>
        <w:adjustRightInd w:val="0"/>
        <w:spacing w:line="240" w:lineRule="auto"/>
        <w:rPr>
          <w:rFonts w:ascii="Calibri" w:hAnsi="Calibri" w:cs="Calibri"/>
          <w:color w:val="000000"/>
        </w:rPr>
      </w:pPr>
      <w:r>
        <w:rPr>
          <w:rFonts w:ascii="Calibri" w:hAnsi="Calibri" w:cs="Calibri"/>
          <w:color w:val="000000"/>
        </w:rPr>
        <w:t>Opgestelde conceptnotulen worden op de eerstvolgende vergadering besproken en vastgesteld.</w:t>
      </w:r>
    </w:p>
    <w:p w:rsidR="000F4F94" w:rsidRDefault="000F4F94" w:rsidP="000F4F94">
      <w:pPr>
        <w:pStyle w:val="Default"/>
        <w:rPr>
          <w:sz w:val="22"/>
          <w:szCs w:val="22"/>
          <w:u w:val="single"/>
          <w:lang w:val="nl-NL"/>
        </w:rPr>
      </w:pPr>
      <w:r w:rsidRPr="00A95BE9">
        <w:rPr>
          <w:lang w:val="nl-NL"/>
        </w:rPr>
        <w:t>Vastgestelde notulen worden (al dan niet samengevat) op de website gepubliceerd.</w:t>
      </w:r>
    </w:p>
    <w:p w:rsidR="000F4F94" w:rsidRPr="00E666F7" w:rsidRDefault="000F4F94" w:rsidP="00E666F7">
      <w:pPr>
        <w:pStyle w:val="Default"/>
        <w:rPr>
          <w:sz w:val="22"/>
          <w:szCs w:val="22"/>
          <w:u w:val="single"/>
          <w:lang w:val="nl-NL"/>
        </w:rPr>
      </w:pPr>
    </w:p>
    <w:p w:rsidR="00E666F7" w:rsidRPr="00E666F7" w:rsidRDefault="00E666F7" w:rsidP="00E666F7">
      <w:pPr>
        <w:pStyle w:val="Default"/>
        <w:rPr>
          <w:sz w:val="22"/>
          <w:szCs w:val="22"/>
          <w:u w:val="single"/>
          <w:lang w:val="nl-NL"/>
        </w:rPr>
      </w:pPr>
      <w:r>
        <w:rPr>
          <w:color w:val="auto"/>
          <w:sz w:val="22"/>
          <w:szCs w:val="22"/>
          <w:u w:val="single"/>
          <w:lang w:val="nl-NL"/>
        </w:rPr>
        <w:t xml:space="preserve">Artikel </w:t>
      </w:r>
      <w:r w:rsidR="008F2EBB">
        <w:rPr>
          <w:color w:val="auto"/>
          <w:sz w:val="22"/>
          <w:szCs w:val="22"/>
          <w:u w:val="single"/>
          <w:lang w:val="nl-NL"/>
        </w:rPr>
        <w:t>22</w:t>
      </w:r>
      <w:r w:rsidRPr="00E666F7">
        <w:rPr>
          <w:bCs/>
          <w:sz w:val="22"/>
          <w:szCs w:val="22"/>
          <w:u w:val="single"/>
          <w:lang w:val="nl-NL"/>
        </w:rPr>
        <w:t xml:space="preserve"> Financiële middelen </w:t>
      </w:r>
    </w:p>
    <w:p w:rsidR="00E666F7" w:rsidRPr="0019021A" w:rsidRDefault="00E666F7" w:rsidP="00E666F7">
      <w:pPr>
        <w:pStyle w:val="Default"/>
        <w:numPr>
          <w:ilvl w:val="0"/>
          <w:numId w:val="27"/>
        </w:numPr>
        <w:rPr>
          <w:sz w:val="22"/>
          <w:szCs w:val="22"/>
          <w:lang w:val="nl-NL"/>
        </w:rPr>
      </w:pPr>
      <w:r w:rsidRPr="0019021A">
        <w:rPr>
          <w:sz w:val="22"/>
          <w:szCs w:val="22"/>
          <w:lang w:val="nl-NL"/>
        </w:rPr>
        <w:t xml:space="preserve">De stichting ontvangt jaarlijks van de gemeente </w:t>
      </w:r>
      <w:proofErr w:type="spellStart"/>
      <w:r>
        <w:rPr>
          <w:sz w:val="22"/>
          <w:szCs w:val="22"/>
          <w:lang w:val="nl-NL"/>
        </w:rPr>
        <w:t>Sint-Oedenrode</w:t>
      </w:r>
      <w:proofErr w:type="spellEnd"/>
      <w:r w:rsidRPr="0019021A">
        <w:rPr>
          <w:sz w:val="22"/>
          <w:szCs w:val="22"/>
          <w:lang w:val="nl-NL"/>
        </w:rPr>
        <w:t xml:space="preserve"> conform </w:t>
      </w:r>
      <w:r w:rsidR="008F2EBB">
        <w:rPr>
          <w:sz w:val="22"/>
          <w:szCs w:val="22"/>
          <w:lang w:val="nl-NL"/>
        </w:rPr>
        <w:t xml:space="preserve"> het beleid van de gemeente omtrent de wijk en </w:t>
      </w:r>
      <w:proofErr w:type="spellStart"/>
      <w:r w:rsidR="008F2EBB">
        <w:rPr>
          <w:sz w:val="22"/>
          <w:szCs w:val="22"/>
          <w:lang w:val="nl-NL"/>
        </w:rPr>
        <w:t>dorpsraden</w:t>
      </w:r>
      <w:r w:rsidRPr="0019021A">
        <w:rPr>
          <w:sz w:val="22"/>
          <w:szCs w:val="22"/>
          <w:lang w:val="nl-NL"/>
        </w:rPr>
        <w:t>de</w:t>
      </w:r>
      <w:r w:rsidR="008F2EBB">
        <w:rPr>
          <w:sz w:val="22"/>
          <w:szCs w:val="22"/>
          <w:lang w:val="nl-NL"/>
        </w:rPr>
        <w:t>n</w:t>
      </w:r>
      <w:proofErr w:type="spellEnd"/>
      <w:r w:rsidR="008F2EBB">
        <w:rPr>
          <w:sz w:val="22"/>
          <w:szCs w:val="22"/>
          <w:lang w:val="nl-NL"/>
        </w:rPr>
        <w:t>.</w:t>
      </w:r>
      <w:r w:rsidRPr="0019021A">
        <w:rPr>
          <w:sz w:val="22"/>
          <w:szCs w:val="22"/>
          <w:lang w:val="nl-NL"/>
        </w:rPr>
        <w:t xml:space="preserve"> </w:t>
      </w:r>
    </w:p>
    <w:p w:rsidR="00EA06A2" w:rsidRPr="008F2EBB" w:rsidRDefault="00EA06A2" w:rsidP="008F2EBB">
      <w:pPr>
        <w:pStyle w:val="Default"/>
        <w:rPr>
          <w:color w:val="auto"/>
          <w:sz w:val="22"/>
          <w:szCs w:val="22"/>
          <w:u w:val="single"/>
          <w:lang w:val="nl-NL"/>
        </w:rPr>
      </w:pPr>
    </w:p>
    <w:sectPr w:rsidR="00EA06A2" w:rsidRPr="008F2EBB" w:rsidSect="007D71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C2544"/>
    <w:multiLevelType w:val="hybridMultilevel"/>
    <w:tmpl w:val="B8B4463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59543BC"/>
    <w:multiLevelType w:val="hybridMultilevel"/>
    <w:tmpl w:val="72767C0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6AA5D0E"/>
    <w:multiLevelType w:val="hybridMultilevel"/>
    <w:tmpl w:val="DB88885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7307008"/>
    <w:multiLevelType w:val="hybridMultilevel"/>
    <w:tmpl w:val="4F26D92E"/>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7E17E60"/>
    <w:multiLevelType w:val="hybridMultilevel"/>
    <w:tmpl w:val="B2D6503A"/>
    <w:lvl w:ilvl="0" w:tplc="1A4AD7CA">
      <w:start w:val="1"/>
      <w:numFmt w:val="lowerLetter"/>
      <w:lvlText w:val="%1)"/>
      <w:lvlJc w:val="left"/>
      <w:pPr>
        <w:ind w:left="720" w:hanging="360"/>
      </w:pPr>
      <w:rPr>
        <w:lang w:val="nl-N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BB666E4"/>
    <w:multiLevelType w:val="hybridMultilevel"/>
    <w:tmpl w:val="28B0597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0F277786"/>
    <w:multiLevelType w:val="hybridMultilevel"/>
    <w:tmpl w:val="C2DE71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23476FE"/>
    <w:multiLevelType w:val="hybridMultilevel"/>
    <w:tmpl w:val="0BECAE30"/>
    <w:lvl w:ilvl="0" w:tplc="2FE84F4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ACF2780"/>
    <w:multiLevelType w:val="hybridMultilevel"/>
    <w:tmpl w:val="0102128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9671148"/>
    <w:multiLevelType w:val="hybridMultilevel"/>
    <w:tmpl w:val="33F0EDDA"/>
    <w:lvl w:ilvl="0" w:tplc="A218FD1E">
      <w:numFmt w:val="bullet"/>
      <w:lvlText w:val=""/>
      <w:lvlJc w:val="left"/>
      <w:pPr>
        <w:ind w:left="720" w:hanging="360"/>
      </w:pPr>
      <w:rPr>
        <w:rFonts w:ascii="Symbol" w:eastAsiaTheme="minorHAnsi" w:hAnsi="Symbol" w:cs="Courie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B27337D"/>
    <w:multiLevelType w:val="hybridMultilevel"/>
    <w:tmpl w:val="00D8C1A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36A32A0"/>
    <w:multiLevelType w:val="hybridMultilevel"/>
    <w:tmpl w:val="00644724"/>
    <w:lvl w:ilvl="0" w:tplc="5B2AD6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551207D"/>
    <w:multiLevelType w:val="hybridMultilevel"/>
    <w:tmpl w:val="077436A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19535D5"/>
    <w:multiLevelType w:val="hybridMultilevel"/>
    <w:tmpl w:val="077436A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2340C75"/>
    <w:multiLevelType w:val="hybridMultilevel"/>
    <w:tmpl w:val="1C48408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3932DFA"/>
    <w:multiLevelType w:val="hybridMultilevel"/>
    <w:tmpl w:val="1BF862F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48A93358"/>
    <w:multiLevelType w:val="hybridMultilevel"/>
    <w:tmpl w:val="7B947194"/>
    <w:lvl w:ilvl="0" w:tplc="04130017">
      <w:start w:val="1"/>
      <w:numFmt w:val="lowerLetter"/>
      <w:lvlText w:val="%1)"/>
      <w:lvlJc w:val="left"/>
      <w:pPr>
        <w:ind w:left="786"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96A1AA5"/>
    <w:multiLevelType w:val="hybridMultilevel"/>
    <w:tmpl w:val="B3E83CA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498D761F"/>
    <w:multiLevelType w:val="hybridMultilevel"/>
    <w:tmpl w:val="83C0EAD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49D81EA8"/>
    <w:multiLevelType w:val="hybridMultilevel"/>
    <w:tmpl w:val="7F2E8F4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4DB44695"/>
    <w:multiLevelType w:val="hybridMultilevel"/>
    <w:tmpl w:val="75802EC4"/>
    <w:lvl w:ilvl="0" w:tplc="1A4AD7CA">
      <w:start w:val="1"/>
      <w:numFmt w:val="lowerLetter"/>
      <w:lvlText w:val="%1)"/>
      <w:lvlJc w:val="left"/>
      <w:pPr>
        <w:ind w:left="720" w:hanging="360"/>
      </w:pPr>
      <w:rPr>
        <w:lang w:val="nl-N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4DD65C08"/>
    <w:multiLevelType w:val="hybridMultilevel"/>
    <w:tmpl w:val="75802EC4"/>
    <w:lvl w:ilvl="0" w:tplc="1A4AD7CA">
      <w:start w:val="1"/>
      <w:numFmt w:val="lowerLetter"/>
      <w:lvlText w:val="%1)"/>
      <w:lvlJc w:val="left"/>
      <w:pPr>
        <w:ind w:left="720" w:hanging="360"/>
      </w:pPr>
      <w:rPr>
        <w:lang w:val="nl-N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4E111577"/>
    <w:multiLevelType w:val="hybridMultilevel"/>
    <w:tmpl w:val="30CEC76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2206DBE"/>
    <w:multiLevelType w:val="hybridMultilevel"/>
    <w:tmpl w:val="B83EC2F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58CF3A00"/>
    <w:multiLevelType w:val="hybridMultilevel"/>
    <w:tmpl w:val="7E4A48A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93B6F01"/>
    <w:multiLevelType w:val="hybridMultilevel"/>
    <w:tmpl w:val="83D05C1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5D80505D"/>
    <w:multiLevelType w:val="hybridMultilevel"/>
    <w:tmpl w:val="A1BE8E76"/>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7">
    <w:nsid w:val="5DC33E92"/>
    <w:multiLevelType w:val="hybridMultilevel"/>
    <w:tmpl w:val="6178BA1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5E8D1EB0"/>
    <w:multiLevelType w:val="hybridMultilevel"/>
    <w:tmpl w:val="7C08E568"/>
    <w:lvl w:ilvl="0" w:tplc="EEE42CB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F3C3F82"/>
    <w:multiLevelType w:val="hybridMultilevel"/>
    <w:tmpl w:val="4998A6EC"/>
    <w:lvl w:ilvl="0" w:tplc="04130017">
      <w:start w:val="1"/>
      <w:numFmt w:val="lowerLetter"/>
      <w:lvlText w:val="%1)"/>
      <w:lvlJc w:val="left"/>
      <w:pPr>
        <w:ind w:left="720" w:hanging="360"/>
      </w:pPr>
    </w:lvl>
    <w:lvl w:ilvl="1" w:tplc="3132AAA6">
      <w:numFmt w:val="bullet"/>
      <w:lvlText w:val="-"/>
      <w:lvlJc w:val="left"/>
      <w:pPr>
        <w:ind w:left="1440" w:hanging="360"/>
      </w:pPr>
      <w:rPr>
        <w:rFonts w:ascii="Calibri" w:eastAsiaTheme="minorHAnsi" w:hAnsi="Calibri" w:cs="Calibri" w:hint="default"/>
        <w:b/>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6019659D"/>
    <w:multiLevelType w:val="hybridMultilevel"/>
    <w:tmpl w:val="1298B6E0"/>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66B170A2"/>
    <w:multiLevelType w:val="hybridMultilevel"/>
    <w:tmpl w:val="2D1267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6D5E78DE"/>
    <w:multiLevelType w:val="hybridMultilevel"/>
    <w:tmpl w:val="A966205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7B554B84"/>
    <w:multiLevelType w:val="hybridMultilevel"/>
    <w:tmpl w:val="DB88885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2"/>
  </w:num>
  <w:num w:numId="2">
    <w:abstractNumId w:val="18"/>
  </w:num>
  <w:num w:numId="3">
    <w:abstractNumId w:val="29"/>
  </w:num>
  <w:num w:numId="4">
    <w:abstractNumId w:val="6"/>
  </w:num>
  <w:num w:numId="5">
    <w:abstractNumId w:val="31"/>
  </w:num>
  <w:num w:numId="6">
    <w:abstractNumId w:val="3"/>
  </w:num>
  <w:num w:numId="7">
    <w:abstractNumId w:val="8"/>
  </w:num>
  <w:num w:numId="8">
    <w:abstractNumId w:val="30"/>
  </w:num>
  <w:num w:numId="9">
    <w:abstractNumId w:val="21"/>
  </w:num>
  <w:num w:numId="10">
    <w:abstractNumId w:val="12"/>
  </w:num>
  <w:num w:numId="11">
    <w:abstractNumId w:val="23"/>
  </w:num>
  <w:num w:numId="12">
    <w:abstractNumId w:val="11"/>
  </w:num>
  <w:num w:numId="13">
    <w:abstractNumId w:val="1"/>
  </w:num>
  <w:num w:numId="14">
    <w:abstractNumId w:val="28"/>
  </w:num>
  <w:num w:numId="15">
    <w:abstractNumId w:val="14"/>
  </w:num>
  <w:num w:numId="16">
    <w:abstractNumId w:val="7"/>
  </w:num>
  <w:num w:numId="17">
    <w:abstractNumId w:val="17"/>
  </w:num>
  <w:num w:numId="18">
    <w:abstractNumId w:val="27"/>
  </w:num>
  <w:num w:numId="19">
    <w:abstractNumId w:val="25"/>
  </w:num>
  <w:num w:numId="20">
    <w:abstractNumId w:val="5"/>
  </w:num>
  <w:num w:numId="21">
    <w:abstractNumId w:val="19"/>
  </w:num>
  <w:num w:numId="22">
    <w:abstractNumId w:val="22"/>
  </w:num>
  <w:num w:numId="23">
    <w:abstractNumId w:val="15"/>
  </w:num>
  <w:num w:numId="24">
    <w:abstractNumId w:val="10"/>
  </w:num>
  <w:num w:numId="25">
    <w:abstractNumId w:val="0"/>
  </w:num>
  <w:num w:numId="26">
    <w:abstractNumId w:val="24"/>
  </w:num>
  <w:num w:numId="27">
    <w:abstractNumId w:val="33"/>
  </w:num>
  <w:num w:numId="28">
    <w:abstractNumId w:val="26"/>
  </w:num>
  <w:num w:numId="29">
    <w:abstractNumId w:val="4"/>
  </w:num>
  <w:num w:numId="30">
    <w:abstractNumId w:val="20"/>
  </w:num>
  <w:num w:numId="31">
    <w:abstractNumId w:val="13"/>
  </w:num>
  <w:num w:numId="32">
    <w:abstractNumId w:val="16"/>
  </w:num>
  <w:num w:numId="33">
    <w:abstractNumId w:val="9"/>
  </w:num>
  <w:num w:numId="3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characterSpacingControl w:val="doNotCompress"/>
  <w:compat/>
  <w:rsids>
    <w:rsidRoot w:val="00B221BA"/>
    <w:rsid w:val="000F4F94"/>
    <w:rsid w:val="001657A2"/>
    <w:rsid w:val="001832C4"/>
    <w:rsid w:val="001C3D65"/>
    <w:rsid w:val="0026256B"/>
    <w:rsid w:val="00395CBB"/>
    <w:rsid w:val="003C54F5"/>
    <w:rsid w:val="003D7BD2"/>
    <w:rsid w:val="003E4E41"/>
    <w:rsid w:val="004902AD"/>
    <w:rsid w:val="00526CA2"/>
    <w:rsid w:val="00621D0E"/>
    <w:rsid w:val="00754669"/>
    <w:rsid w:val="0076719C"/>
    <w:rsid w:val="007D7181"/>
    <w:rsid w:val="007E0FAD"/>
    <w:rsid w:val="008F2EBB"/>
    <w:rsid w:val="009336FC"/>
    <w:rsid w:val="00A95BE9"/>
    <w:rsid w:val="00B221BA"/>
    <w:rsid w:val="00C5674B"/>
    <w:rsid w:val="00CB2A85"/>
    <w:rsid w:val="00CC66A0"/>
    <w:rsid w:val="00E666F7"/>
    <w:rsid w:val="00EA06A2"/>
    <w:rsid w:val="00FB6489"/>
    <w:rsid w:val="00FC057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D718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221BA"/>
    <w:pPr>
      <w:ind w:left="720"/>
      <w:contextualSpacing/>
    </w:pPr>
  </w:style>
  <w:style w:type="paragraph" w:customStyle="1" w:styleId="Default">
    <w:name w:val="Default"/>
    <w:rsid w:val="00B221BA"/>
    <w:pPr>
      <w:autoSpaceDE w:val="0"/>
      <w:autoSpaceDN w:val="0"/>
      <w:adjustRightInd w:val="0"/>
      <w:spacing w:line="240" w:lineRule="auto"/>
    </w:pPr>
    <w:rPr>
      <w:rFonts w:ascii="Calibri" w:hAnsi="Calibri" w:cs="Calibri"/>
      <w:color w:val="000000"/>
      <w:sz w:val="24"/>
      <w:szCs w:val="24"/>
      <w:lang w:val="en-US"/>
    </w:rPr>
  </w:style>
  <w:style w:type="paragraph" w:styleId="Koptekst">
    <w:name w:val="header"/>
    <w:basedOn w:val="Standaard"/>
    <w:link w:val="KoptekstChar"/>
    <w:uiPriority w:val="99"/>
    <w:semiHidden/>
    <w:unhideWhenUsed/>
    <w:rsid w:val="0076719C"/>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76719C"/>
  </w:style>
  <w:style w:type="paragraph" w:styleId="Ballontekst">
    <w:name w:val="Balloon Text"/>
    <w:basedOn w:val="Standaard"/>
    <w:link w:val="BallontekstChar"/>
    <w:uiPriority w:val="99"/>
    <w:semiHidden/>
    <w:unhideWhenUsed/>
    <w:rsid w:val="003D7BD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D7B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35758E-ADE4-49B9-ADAF-D7E705C36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1918</Words>
  <Characters>10550</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2</cp:revision>
  <dcterms:created xsi:type="dcterms:W3CDTF">2015-06-23T16:52:00Z</dcterms:created>
  <dcterms:modified xsi:type="dcterms:W3CDTF">2015-06-23T16:52:00Z</dcterms:modified>
</cp:coreProperties>
</file>